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B050">
    <v:background id="_x0000_s1025" o:bwmode="white" fillcolor="#00b050" o:targetscreensize="1024,768">
      <v:fill color2="fill lighten(152)" angle="-45" focusposition=".5,.5" focussize="" method="linear sigma" type="gradient"/>
    </v:background>
  </w:background>
  <w:body>
    <w:p w:rsidR="008A1927" w:rsidRDefault="005F7AE9" w:rsidP="00F51C94">
      <w:pPr>
        <w:pStyle w:val="Heading2"/>
        <w:tabs>
          <w:tab w:val="left" w:pos="426"/>
        </w:tabs>
        <w:spacing w:before="240" w:after="200"/>
        <w:ind w:left="425" w:hanging="425"/>
        <w:rPr>
          <w:rFonts w:ascii="Tahoma" w:hAnsi="Tahoma" w:cs="Tahoma"/>
          <w:b/>
          <w:color w:val="0070C0"/>
          <w:sz w:val="24"/>
          <w:szCs w:val="24"/>
        </w:rPr>
      </w:pPr>
      <w:bookmarkStart w:id="0" w:name="_Toc257212126"/>
      <w:r>
        <w:rPr>
          <w:rFonts w:ascii="Tahoma" w:hAnsi="Tahoma" w:cs="Tahoma"/>
          <w:b/>
          <w:noProof/>
          <w:color w:val="0070C0"/>
          <w:sz w:val="24"/>
          <w:szCs w:val="24"/>
          <w:lang w:val="id-ID" w:eastAsia="id-ID"/>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1" o:spid="_x0000_s1026" type="#_x0000_t15" style="position:absolute;left:0;text-align:left;margin-left:2008.85pt;margin-top:.75pt;width:446.25pt;height:51.75pt;z-index:251659264;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" adj="20348" fillcolor="#ffd966 [1943]" stroked="f" strokeweight=".5pt">
            <v:fill color2="#ffd966 [1943]" rotate="t" angle="315" colors="0 #9c8231;.5 #e0bb4b;1 #ffdf5b" focus="100%" type="gradient"/>
            <v:textbox>
              <w:txbxContent>
                <w:p w:rsidR="005F7AE9" w:rsidRPr="00890654" w:rsidRDefault="005F7AE9" w:rsidP="00E8738D">
                  <w:pPr>
                    <w:rPr>
                      <w:rFonts w:ascii="Tahoma" w:hAnsi="Tahoma" w:cs="Tahoma"/>
                      <w:b/>
                      <w:bCs/>
                      <w:color w:val="002060"/>
                      <w:sz w:val="28"/>
                      <w:szCs w:val="28"/>
                    </w:rPr>
                  </w:pPr>
                  <w:r w:rsidRPr="00890654">
                    <w:rPr>
                      <w:rFonts w:ascii="Tahoma" w:hAnsi="Tahoma" w:cs="Tahoma"/>
                      <w:b/>
                      <w:bCs/>
                      <w:color w:val="002060"/>
                      <w:sz w:val="28"/>
                      <w:szCs w:val="28"/>
                    </w:rPr>
                    <w:t>BAB I</w:t>
                  </w:r>
                  <w:r w:rsidRPr="00890654">
                    <w:rPr>
                      <w:rFonts w:ascii="Tahoma" w:hAnsi="Tahoma" w:cs="Tahoma"/>
                      <w:b/>
                      <w:bCs/>
                      <w:color w:val="002060"/>
                      <w:sz w:val="28"/>
                      <w:szCs w:val="28"/>
                    </w:rPr>
                    <w:br/>
                    <w:t>PENDAHULUAN</w:t>
                  </w:r>
                </w:p>
                <w:p w:rsidR="005F7AE9" w:rsidRPr="00890654" w:rsidRDefault="005F7AE9" w:rsidP="008A1927">
                  <w:pPr>
                    <w:jc w:val="right"/>
                    <w:rPr>
                      <w:b/>
                      <w:color w:val="0070C0"/>
                      <w:sz w:val="28"/>
                      <w:szCs w:val="28"/>
                    </w:rPr>
                  </w:pPr>
                </w:p>
              </w:txbxContent>
            </v:textbox>
            <w10:wrap anchorx="margin"/>
          </v:shape>
        </w:pict>
      </w:r>
    </w:p>
    <w:p w:rsidR="00F51C94" w:rsidRDefault="00F51C94" w:rsidP="00F51C94">
      <w:pPr>
        <w:pStyle w:val="Heading2"/>
        <w:tabs>
          <w:tab w:val="left" w:pos="426"/>
        </w:tabs>
        <w:spacing w:before="240" w:after="200"/>
        <w:ind w:left="425" w:hanging="425"/>
        <w:rPr>
          <w:rFonts w:ascii="Tahoma" w:hAnsi="Tahoma" w:cs="Tahoma"/>
          <w:b/>
          <w:color w:val="0070C0"/>
          <w:sz w:val="24"/>
          <w:szCs w:val="24"/>
        </w:rPr>
      </w:pPr>
    </w:p>
    <w:p w:rsidR="008A1927" w:rsidRPr="00C54BF8" w:rsidRDefault="008A1927" w:rsidP="00F51C94">
      <w:pPr>
        <w:pStyle w:val="Heading2"/>
        <w:tabs>
          <w:tab w:val="left" w:pos="426"/>
        </w:tabs>
        <w:spacing w:before="240" w:after="200"/>
        <w:ind w:left="425" w:hanging="425"/>
        <w:rPr>
          <w:rFonts w:ascii="Tahoma" w:hAnsi="Tahoma" w:cs="Tahoma"/>
          <w:b/>
          <w:color w:val="0070C0"/>
          <w:sz w:val="24"/>
          <w:szCs w:val="24"/>
        </w:rPr>
      </w:pPr>
    </w:p>
    <w:p w:rsidR="00F51C94" w:rsidRPr="00C54BF8" w:rsidRDefault="00F51C94" w:rsidP="00F51C94">
      <w:pPr>
        <w:pStyle w:val="Heading2"/>
        <w:tabs>
          <w:tab w:val="left" w:pos="426"/>
        </w:tabs>
        <w:spacing w:before="240" w:after="200"/>
        <w:ind w:left="425" w:hanging="425"/>
        <w:rPr>
          <w:rFonts w:ascii="Tahoma" w:hAnsi="Tahoma" w:cs="Tahoma"/>
          <w:b/>
          <w:color w:val="0070C0"/>
          <w:sz w:val="24"/>
          <w:szCs w:val="24"/>
        </w:rPr>
      </w:pPr>
      <w:r w:rsidRPr="00C54BF8">
        <w:rPr>
          <w:rFonts w:ascii="Tahoma" w:hAnsi="Tahoma" w:cs="Tahoma"/>
          <w:b/>
          <w:color w:val="0070C0"/>
          <w:sz w:val="24"/>
          <w:szCs w:val="24"/>
        </w:rPr>
        <w:t>1. 1 LATAR BELAKANG</w:t>
      </w:r>
    </w:p>
    <w:bookmarkEnd w:id="0"/>
    <w:p w:rsidR="00F51C94" w:rsidRPr="00C54BF8" w:rsidRDefault="00F51C94" w:rsidP="00CA2BC3">
      <w:pPr>
        <w:spacing w:line="360" w:lineRule="auto"/>
        <w:ind w:firstLine="567"/>
        <w:jc w:val="both"/>
        <w:rPr>
          <w:rFonts w:ascii="Tahoma" w:hAnsi="Tahoma" w:cs="Tahoma"/>
        </w:rPr>
      </w:pPr>
      <w:r w:rsidRPr="00C54BF8">
        <w:rPr>
          <w:rFonts w:ascii="Tahoma" w:hAnsi="Tahoma" w:cs="Tahoma"/>
        </w:rPr>
        <w:t>I</w:t>
      </w:r>
      <w:r w:rsidR="00CE7575" w:rsidRPr="00C54BF8">
        <w:rPr>
          <w:rFonts w:ascii="Tahoma" w:hAnsi="Tahoma" w:cs="Tahoma"/>
        </w:rPr>
        <w:t xml:space="preserve">nstitut </w:t>
      </w:r>
      <w:r w:rsidRPr="00C54BF8">
        <w:rPr>
          <w:rFonts w:ascii="Tahoma" w:hAnsi="Tahoma" w:cs="Tahoma"/>
        </w:rPr>
        <w:t>A</w:t>
      </w:r>
      <w:r w:rsidR="00CE7575" w:rsidRPr="00C54BF8">
        <w:rPr>
          <w:rFonts w:ascii="Tahoma" w:hAnsi="Tahoma" w:cs="Tahoma"/>
        </w:rPr>
        <w:t xml:space="preserve">gama </w:t>
      </w:r>
      <w:r w:rsidRPr="00C54BF8">
        <w:rPr>
          <w:rFonts w:ascii="Tahoma" w:hAnsi="Tahoma" w:cs="Tahoma"/>
        </w:rPr>
        <w:t>I</w:t>
      </w:r>
      <w:r w:rsidR="00CE7575" w:rsidRPr="00C54BF8">
        <w:rPr>
          <w:rFonts w:ascii="Tahoma" w:hAnsi="Tahoma" w:cs="Tahoma"/>
        </w:rPr>
        <w:t xml:space="preserve">slam </w:t>
      </w:r>
      <w:r w:rsidRPr="00C54BF8">
        <w:rPr>
          <w:rFonts w:ascii="Tahoma" w:hAnsi="Tahoma" w:cs="Tahoma"/>
        </w:rPr>
        <w:t>N</w:t>
      </w:r>
      <w:r w:rsidR="00CE7575" w:rsidRPr="00C54BF8">
        <w:rPr>
          <w:rFonts w:ascii="Tahoma" w:hAnsi="Tahoma" w:cs="Tahoma"/>
        </w:rPr>
        <w:t>egeri (IAIN)</w:t>
      </w:r>
      <w:r w:rsidRPr="00C54BF8">
        <w:rPr>
          <w:rFonts w:ascii="Tahoma" w:hAnsi="Tahoma" w:cs="Tahoma"/>
        </w:rPr>
        <w:t xml:space="preserve"> Syekh Nurjati Cirebon sesuai dengan Misi dan Visi yang diembannya, terus berjuang dengan berbagai upaya untuk menjadi salah satu Perguruan Tinggi Islam terbaik, tidak hanya pada </w:t>
      </w:r>
      <w:r w:rsidR="00CE7575" w:rsidRPr="00C54BF8">
        <w:rPr>
          <w:rFonts w:ascii="Tahoma" w:hAnsi="Tahoma" w:cs="Tahoma"/>
        </w:rPr>
        <w:t>tataran regional tapi juga pada tataran global</w:t>
      </w:r>
      <w:r w:rsidRPr="00C54BF8">
        <w:rPr>
          <w:rFonts w:ascii="Tahoma" w:hAnsi="Tahoma" w:cs="Tahoma"/>
        </w:rPr>
        <w:t>. Kegigihan dalam perjuangan meng</w:t>
      </w:r>
      <w:r w:rsidR="00CE7575" w:rsidRPr="00C54BF8">
        <w:rPr>
          <w:rFonts w:ascii="Tahoma" w:hAnsi="Tahoma" w:cs="Tahoma"/>
        </w:rPr>
        <w:t>e</w:t>
      </w:r>
      <w:r w:rsidRPr="00C54BF8">
        <w:rPr>
          <w:rFonts w:ascii="Tahoma" w:hAnsi="Tahoma" w:cs="Tahoma"/>
        </w:rPr>
        <w:t xml:space="preserve">mbangkan lembaga IAIN Syekh Nurjati Cirebon tercermin antara lain dari perjalanan panjang  yang ditempuh sehingga mencapai kondisi </w:t>
      </w:r>
      <w:r w:rsidR="005F7AE9">
        <w:rPr>
          <w:rFonts w:ascii="Tahoma" w:hAnsi="Tahoma" w:cs="Tahoma"/>
          <w:lang w:val="id-ID"/>
        </w:rPr>
        <w:t>seperti</w:t>
      </w:r>
      <w:ins w:id="1" w:author="asus" w:date="2015-12-28T16:46:00Z">
        <w:r w:rsidR="00CA2BC3">
          <w:rPr>
            <w:rFonts w:ascii="Tahoma" w:hAnsi="Tahoma" w:cs="Tahoma"/>
          </w:rPr>
          <w:t xml:space="preserve"> </w:t>
        </w:r>
      </w:ins>
      <w:r w:rsidRPr="00C54BF8">
        <w:rPr>
          <w:rFonts w:ascii="Tahoma" w:hAnsi="Tahoma" w:cs="Tahoma"/>
        </w:rPr>
        <w:t>sekarang</w:t>
      </w:r>
      <w:r w:rsidR="005F7AE9">
        <w:rPr>
          <w:rFonts w:ascii="Tahoma" w:hAnsi="Tahoma" w:cs="Tahoma"/>
          <w:lang w:val="id-ID"/>
        </w:rPr>
        <w:t>. P</w:t>
      </w:r>
      <w:r w:rsidR="00CA2BC3">
        <w:rPr>
          <w:rFonts w:ascii="Tahoma" w:hAnsi="Tahoma" w:cs="Tahoma"/>
        </w:rPr>
        <w:t>engembang</w:t>
      </w:r>
      <w:r w:rsidRPr="00C54BF8">
        <w:rPr>
          <w:rFonts w:ascii="Tahoma" w:hAnsi="Tahoma" w:cs="Tahoma"/>
        </w:rPr>
        <w:t>an Sumber Daya Manusia, pengembangan dan peningkatan anggaran, serta sarana dan prasarana pendidikan, juga peningkatan kualitas lulusan dan penelitian sebagai hasil kinerja sivitas akademika. Komitmen menjadi perguruan tinggi yang unggul</w:t>
      </w:r>
      <w:r w:rsidR="007E36A2" w:rsidRPr="00C54BF8">
        <w:rPr>
          <w:rFonts w:ascii="Tahoma" w:hAnsi="Tahoma" w:cs="Tahoma"/>
        </w:rPr>
        <w:t xml:space="preserve"> dan terkemuka</w:t>
      </w:r>
      <w:r w:rsidRPr="00C54BF8">
        <w:rPr>
          <w:rFonts w:ascii="Tahoma" w:hAnsi="Tahoma" w:cs="Tahoma"/>
        </w:rPr>
        <w:t xml:space="preserve"> dalam pengembangan ilmu</w:t>
      </w:r>
      <w:del w:id="2" w:author="asus" w:date="2015-12-28T16:46:00Z">
        <w:r w:rsidRPr="00C54BF8" w:rsidDel="00CA2BC3">
          <w:rPr>
            <w:rFonts w:ascii="Tahoma" w:hAnsi="Tahoma" w:cs="Tahoma"/>
          </w:rPr>
          <w:delText xml:space="preserve"> </w:delText>
        </w:r>
      </w:del>
      <w:r w:rsidR="007E36A2" w:rsidRPr="00C54BF8">
        <w:rPr>
          <w:rFonts w:ascii="Tahoma" w:hAnsi="Tahoma" w:cs="Tahoma"/>
        </w:rPr>
        <w:t xml:space="preserve">–ilmu keislaman </w:t>
      </w:r>
      <w:r w:rsidRPr="00C54BF8">
        <w:rPr>
          <w:rFonts w:ascii="Tahoma" w:hAnsi="Tahoma" w:cs="Tahoma"/>
        </w:rPr>
        <w:t xml:space="preserve">ini hanya mungkin diwujudkan dengan kerja keras mulai dari perencanaan program hingga implementasi rencana serta manajemen dan pengawasannya.  </w:t>
      </w:r>
    </w:p>
    <w:p w:rsidR="00F51C94" w:rsidRPr="00C54BF8" w:rsidRDefault="00F51C94" w:rsidP="00BC05B8">
      <w:pPr>
        <w:spacing w:line="360" w:lineRule="auto"/>
        <w:ind w:firstLine="567"/>
        <w:jc w:val="both"/>
        <w:rPr>
          <w:rFonts w:ascii="Tahoma" w:hAnsi="Tahoma" w:cs="Tahoma"/>
        </w:rPr>
      </w:pPr>
      <w:r w:rsidRPr="00C54BF8">
        <w:rPr>
          <w:rFonts w:ascii="Tahoma" w:hAnsi="Tahoma" w:cs="Tahoma"/>
        </w:rPr>
        <w:t xml:space="preserve">Kegigihan dalam bekerja, jika terus dipertahankan, secara berangsur-angsur akan melekat pada civitas akademika IAIN Syekh Nurjati Cirebon, sehingga akhirnya menjadi identitas IAIN Syekh Nurjati Cirebon yang sadar atau tidak, adalah salah satu ciri dari </w:t>
      </w:r>
      <w:r w:rsidR="00BC05B8" w:rsidRPr="00C54BF8">
        <w:rPr>
          <w:rFonts w:ascii="Tahoma" w:hAnsi="Tahoma" w:cs="Tahoma"/>
        </w:rPr>
        <w:t xml:space="preserve">Sang Maha Guru, </w:t>
      </w:r>
      <w:r w:rsidRPr="00C54BF8">
        <w:rPr>
          <w:rFonts w:ascii="Tahoma" w:hAnsi="Tahoma" w:cs="Tahoma"/>
        </w:rPr>
        <w:t>Syekh Nurjati.</w:t>
      </w:r>
      <w:r w:rsidR="00BC05B8" w:rsidRPr="00C54BF8">
        <w:rPr>
          <w:rFonts w:ascii="Tahoma" w:hAnsi="Tahoma" w:cs="Tahoma"/>
        </w:rPr>
        <w:t xml:space="preserve"> Sebagaimana diketahui bahwa na</w:t>
      </w:r>
      <w:r w:rsidRPr="00C54BF8">
        <w:rPr>
          <w:rFonts w:ascii="Tahoma" w:hAnsi="Tahoma" w:cs="Tahoma"/>
        </w:rPr>
        <w:t xml:space="preserve">ma IAIN Syekh Nurjati Cirebon diambil dari nama seorang kiyai yang gigih dalam berjuang yakni Syekh Nurjati. Syekh Nurjati merupakan tokoh dalam sejarah perjuangan umat Islam yang </w:t>
      </w:r>
      <w:r w:rsidR="001C4DEB" w:rsidRPr="001C4DEB">
        <w:rPr>
          <w:rFonts w:ascii="Tahoma" w:hAnsi="Tahoma" w:cs="Tahoma"/>
          <w:i/>
          <w:iCs/>
          <w:rPrChange w:id="3" w:author="asus" w:date="2015-12-28T16:47:00Z">
            <w:rPr>
              <w:rFonts w:ascii="Tahoma" w:eastAsiaTheme="majorEastAsia" w:hAnsi="Tahoma" w:cs="Tahoma"/>
              <w:color w:val="0000FF"/>
              <w:sz w:val="32"/>
              <w:szCs w:val="32"/>
              <w:u w:val="single"/>
            </w:rPr>
          </w:rPrChange>
        </w:rPr>
        <w:t>tawadlu</w:t>
      </w:r>
      <w:ins w:id="4" w:author="asus" w:date="2015-12-28T16:47:00Z">
        <w:r w:rsidR="00CA2BC3">
          <w:rPr>
            <w:rFonts w:ascii="Tahoma" w:hAnsi="Tahoma" w:cs="Tahoma"/>
            <w:i/>
            <w:iCs/>
          </w:rPr>
          <w:t>’</w:t>
        </w:r>
      </w:ins>
      <w:r w:rsidRPr="00C54BF8">
        <w:rPr>
          <w:rFonts w:ascii="Tahoma" w:hAnsi="Tahoma" w:cs="Tahoma"/>
        </w:rPr>
        <w:t xml:space="preserve">, bersahaja, mampu menghargai orang lain, rajin berilmu, dan berani kepada kebenaran. </w:t>
      </w:r>
    </w:p>
    <w:p w:rsidR="00F51C94" w:rsidRPr="00C54BF8" w:rsidRDefault="00CA2BC3" w:rsidP="00E336E7">
      <w:pPr>
        <w:spacing w:line="360" w:lineRule="auto"/>
        <w:ind w:firstLine="567"/>
        <w:jc w:val="both"/>
        <w:rPr>
          <w:rFonts w:ascii="Tahoma" w:hAnsi="Tahoma" w:cs="Tahoma"/>
        </w:rPr>
      </w:pPr>
      <w:ins w:id="5" w:author="asus" w:date="2015-12-28T16:47:00Z">
        <w:r>
          <w:rPr>
            <w:rFonts w:ascii="Tahoma" w:hAnsi="Tahoma" w:cs="Tahoma"/>
          </w:rPr>
          <w:t>Kegigihan</w:t>
        </w:r>
      </w:ins>
      <w:ins w:id="6" w:author="asus" w:date="2015-12-28T16:48:00Z">
        <w:r>
          <w:rPr>
            <w:rFonts w:ascii="Tahoma" w:hAnsi="Tahoma" w:cs="Tahoma"/>
          </w:rPr>
          <w:t xml:space="preserve"> dalam bekerja juga tercermin dalam </w:t>
        </w:r>
      </w:ins>
      <w:r w:rsidR="00F51C94" w:rsidRPr="00C54BF8">
        <w:rPr>
          <w:rFonts w:ascii="Tahoma" w:hAnsi="Tahoma" w:cs="Tahoma"/>
        </w:rPr>
        <w:t xml:space="preserve">Rencana </w:t>
      </w:r>
      <w:ins w:id="7" w:author="asus" w:date="2015-12-28T16:48:00Z">
        <w:r>
          <w:rPr>
            <w:rFonts w:ascii="Tahoma" w:hAnsi="Tahoma" w:cs="Tahoma"/>
          </w:rPr>
          <w:t>S</w:t>
        </w:r>
      </w:ins>
      <w:del w:id="8" w:author="asus" w:date="2015-12-28T16:48:00Z">
        <w:r w:rsidR="00F51C94" w:rsidRPr="00C54BF8" w:rsidDel="00CA2BC3">
          <w:rPr>
            <w:rFonts w:ascii="Tahoma" w:hAnsi="Tahoma" w:cs="Tahoma"/>
          </w:rPr>
          <w:delText>s</w:delText>
        </w:r>
      </w:del>
      <w:r w:rsidR="00F51C94" w:rsidRPr="00C54BF8">
        <w:rPr>
          <w:rFonts w:ascii="Tahoma" w:hAnsi="Tahoma" w:cs="Tahoma"/>
        </w:rPr>
        <w:t xml:space="preserve">trategis (Renstra) </w:t>
      </w:r>
      <w:ins w:id="9" w:author="asus" w:date="2015-12-28T16:48:00Z">
        <w:r>
          <w:rPr>
            <w:rFonts w:ascii="Tahoma" w:hAnsi="Tahoma" w:cs="Tahoma"/>
          </w:rPr>
          <w:t xml:space="preserve">yang </w:t>
        </w:r>
      </w:ins>
      <w:r w:rsidR="00F51C94" w:rsidRPr="00C54BF8">
        <w:rPr>
          <w:rFonts w:ascii="Tahoma" w:hAnsi="Tahoma" w:cs="Tahoma"/>
        </w:rPr>
        <w:t xml:space="preserve">sangat penting untuk menetapkan arah pengembangan IAIN Syekh Nurjati Cirebon. Renstra selanjutnya </w:t>
      </w:r>
      <w:r w:rsidR="00BC05B8" w:rsidRPr="00C54BF8">
        <w:rPr>
          <w:rFonts w:ascii="Tahoma" w:hAnsi="Tahoma" w:cs="Tahoma"/>
        </w:rPr>
        <w:t xml:space="preserve">merupakan </w:t>
      </w:r>
      <w:r w:rsidR="00F51C94" w:rsidRPr="00C54BF8">
        <w:rPr>
          <w:rFonts w:ascii="Tahoma" w:hAnsi="Tahoma" w:cs="Tahoma"/>
        </w:rPr>
        <w:t xml:space="preserve">penegasan bagi semua </w:t>
      </w:r>
      <w:r w:rsidR="00E336E7" w:rsidRPr="00C54BF8">
        <w:rPr>
          <w:rFonts w:ascii="Tahoma" w:hAnsi="Tahoma" w:cs="Tahoma"/>
        </w:rPr>
        <w:t>c</w:t>
      </w:r>
      <w:r w:rsidR="00F51C94" w:rsidRPr="00C54BF8">
        <w:rPr>
          <w:rFonts w:ascii="Tahoma" w:hAnsi="Tahoma" w:cs="Tahoma"/>
        </w:rPr>
        <w:t xml:space="preserve">ivitas akademika IAIN Syekh Nurjati Cirebon, bahwa perjalanan pengembangan </w:t>
      </w:r>
      <w:r w:rsidR="00E336E7" w:rsidRPr="00C54BF8">
        <w:rPr>
          <w:rFonts w:ascii="Tahoma" w:hAnsi="Tahoma" w:cs="Tahoma"/>
        </w:rPr>
        <w:t xml:space="preserve">lembaga ini </w:t>
      </w:r>
      <w:r w:rsidR="00F51C94" w:rsidRPr="00C54BF8">
        <w:rPr>
          <w:rFonts w:ascii="Tahoma" w:hAnsi="Tahoma" w:cs="Tahoma"/>
        </w:rPr>
        <w:t xml:space="preserve">harus terencana dengan sasaran yang kongkrit.  Disamping itu, diharapkan dapat mengarahkan segala upaya dan langkah serta menghimpun segala kekuatan IAIN Syekh Nurjati Cirebon menjadi suatu momentum untuk menciptakan peluang </w:t>
      </w:r>
      <w:r w:rsidR="00F51C94" w:rsidRPr="00C54BF8">
        <w:rPr>
          <w:rFonts w:ascii="Tahoma" w:hAnsi="Tahoma" w:cs="Tahoma"/>
        </w:rPr>
        <w:lastRenderedPageBreak/>
        <w:t>mencapai sasaran yang ditetapkan. Renstra akhirnya akan menciptakan suasana akademik dengan rasa kebersamaan dengan tujuan yang sama bagi segenap unsur yang ada di IAIN Syekh Nurjati Cirebon.</w:t>
      </w:r>
    </w:p>
    <w:p w:rsidR="001142E5" w:rsidRPr="00C54BF8" w:rsidRDefault="001142E5" w:rsidP="001142E5">
      <w:pPr>
        <w:spacing w:line="360" w:lineRule="auto"/>
        <w:ind w:firstLine="567"/>
        <w:jc w:val="both"/>
        <w:rPr>
          <w:rFonts w:ascii="Tahoma" w:hAnsi="Tahoma" w:cs="Tahoma"/>
        </w:rPr>
      </w:pPr>
      <w:r w:rsidRPr="00C54BF8">
        <w:rPr>
          <w:rFonts w:ascii="Tahoma" w:hAnsi="Tahoma" w:cs="Tahoma"/>
        </w:rPr>
        <w:t xml:space="preserve">Capaian program dan kegiatan Renstra tahun 2010-2014 telah dievaluasi dan dijadikan sebagai </w:t>
      </w:r>
      <w:r w:rsidRPr="00C54BF8">
        <w:rPr>
          <w:rFonts w:ascii="Tahoma" w:hAnsi="Tahoma" w:cs="Tahoma"/>
          <w:i/>
          <w:iCs/>
        </w:rPr>
        <w:t>based line</w:t>
      </w:r>
      <w:r w:rsidRPr="00C54BF8">
        <w:rPr>
          <w:rFonts w:ascii="Tahoma" w:hAnsi="Tahoma" w:cs="Tahoma"/>
        </w:rPr>
        <w:t xml:space="preserve"> (acuan dasar) dalam perumusan Renstra 2015-2019. Dari hasil evaluasi capaian tersebut </w:t>
      </w:r>
      <w:del w:id="10" w:author="asus" w:date="2015-12-28T16:49:00Z">
        <w:r w:rsidRPr="00C54BF8" w:rsidDel="00CA2BC3">
          <w:rPr>
            <w:rFonts w:ascii="Tahoma" w:hAnsi="Tahoma" w:cs="Tahoma"/>
          </w:rPr>
          <w:delText>Pimpinan</w:delText>
        </w:r>
      </w:del>
      <w:r w:rsidRPr="00C54BF8">
        <w:rPr>
          <w:rFonts w:ascii="Tahoma" w:hAnsi="Tahoma" w:cs="Tahoma"/>
        </w:rPr>
        <w:t xml:space="preserve"> Institut akhirnya mengambil keputusan membuat Renstra baru untuk mempertahankan kinerja IAIN Syekh Nurjati Cirebon disesuaikan dengan pandangan baru untuk mencapai tujuan dan sasaran yang akan diraih. Tentu saja perjalanan implementasi renstra mengalami pasang surut sesuai dengan keadaan potensi lembaga sendiri, sehingga beberapa hal yang dapat menghambat kinerja ke depan tidak terulang kembali. Keadaan demikian mungkin sebagai akibat dari penetapan target yang rendah atau kerja keras IAIN Syekh Nurjati Cirebon telah melebihi dari kemungkinan yang diantisipasi sebelumnya. Memang, IAIN Syekh Nurjati Cirebon apabila diamati secara seksama, selalu bersahaja dalam pengukuran kapabilitasnya, tetapi pada sisi lain gigih berjuang dalam </w:t>
      </w:r>
      <w:ins w:id="11" w:author="asus" w:date="2015-12-28T16:50:00Z">
        <w:r w:rsidR="00CA2BC3">
          <w:rPr>
            <w:rFonts w:ascii="Tahoma" w:hAnsi="Tahoma" w:cs="Tahoma"/>
          </w:rPr>
          <w:t xml:space="preserve">berbagai </w:t>
        </w:r>
      </w:ins>
      <w:r w:rsidRPr="00C54BF8">
        <w:rPr>
          <w:rFonts w:ascii="Tahoma" w:hAnsi="Tahoma" w:cs="Tahoma"/>
        </w:rPr>
        <w:t>upaya</w:t>
      </w:r>
      <w:ins w:id="12" w:author="asus" w:date="2015-12-28T16:50:00Z">
        <w:r w:rsidR="00CA2BC3">
          <w:rPr>
            <w:rFonts w:ascii="Tahoma" w:hAnsi="Tahoma" w:cs="Tahoma"/>
          </w:rPr>
          <w:t>, terutama dalam rangka</w:t>
        </w:r>
      </w:ins>
      <w:r w:rsidRPr="00C54BF8">
        <w:rPr>
          <w:rFonts w:ascii="Tahoma" w:hAnsi="Tahoma" w:cs="Tahoma"/>
        </w:rPr>
        <w:t xml:space="preserve"> pengembangan menjadi Universitas Islam Negeri (UIN). Penyatuan dari semua identitas ini dapat membawa IAIN Syekh Nurjati Cirebon</w:t>
      </w:r>
      <w:ins w:id="13" w:author="asus" w:date="2015-12-28T16:50:00Z">
        <w:r w:rsidR="00CA2BC3">
          <w:rPr>
            <w:rFonts w:ascii="Tahoma" w:hAnsi="Tahoma" w:cs="Tahoma"/>
          </w:rPr>
          <w:t xml:space="preserve"> </w:t>
        </w:r>
      </w:ins>
      <w:r w:rsidRPr="00C54BF8">
        <w:rPr>
          <w:rFonts w:ascii="Tahoma" w:hAnsi="Tahoma" w:cs="Tahoma"/>
        </w:rPr>
        <w:t>dikenal sebagai sebagai suatu Institut yang bersahaja dan gigih berjuang.</w:t>
      </w:r>
    </w:p>
    <w:p w:rsidR="001142E5" w:rsidRPr="00C54BF8" w:rsidRDefault="00CA2BC3" w:rsidP="00E50F85">
      <w:pPr>
        <w:spacing w:line="360" w:lineRule="auto"/>
        <w:ind w:firstLine="567"/>
        <w:jc w:val="both"/>
        <w:rPr>
          <w:rFonts w:ascii="Tahoma" w:hAnsi="Tahoma" w:cs="Tahoma"/>
        </w:rPr>
      </w:pPr>
      <w:ins w:id="14" w:author="asus" w:date="2015-12-28T16:52:00Z">
        <w:r>
          <w:rPr>
            <w:rFonts w:ascii="Tahoma" w:hAnsi="Tahoma" w:cs="Tahoma"/>
          </w:rPr>
          <w:t xml:space="preserve">Selain </w:t>
        </w:r>
      </w:ins>
      <w:ins w:id="15" w:author="asus" w:date="2015-12-28T16:55:00Z">
        <w:r w:rsidR="00F65928">
          <w:rPr>
            <w:rFonts w:ascii="Tahoma" w:hAnsi="Tahoma" w:cs="Tahoma"/>
          </w:rPr>
          <w:t xml:space="preserve">menjadikan </w:t>
        </w:r>
      </w:ins>
      <w:ins w:id="16" w:author="asus" w:date="2015-12-28T16:52:00Z">
        <w:r>
          <w:rPr>
            <w:rFonts w:ascii="Tahoma" w:hAnsi="Tahoma" w:cs="Tahoma"/>
          </w:rPr>
          <w:t>capaian yang telah diraih pada tahapan Renstra sebelumnya</w:t>
        </w:r>
      </w:ins>
      <w:ins w:id="17" w:author="asus" w:date="2015-12-28T16:55:00Z">
        <w:r w:rsidR="00F65928">
          <w:rPr>
            <w:rFonts w:ascii="Tahoma" w:hAnsi="Tahoma" w:cs="Tahoma"/>
          </w:rPr>
          <w:t xml:space="preserve"> sebagai </w:t>
        </w:r>
        <w:r w:rsidR="001C4DEB" w:rsidRPr="001C4DEB">
          <w:rPr>
            <w:rFonts w:ascii="Tahoma" w:hAnsi="Tahoma" w:cs="Tahoma"/>
            <w:i/>
            <w:iCs/>
            <w:rPrChange w:id="18" w:author="asus" w:date="2015-12-28T16:56:00Z">
              <w:rPr>
                <w:rFonts w:ascii="Tahoma" w:eastAsiaTheme="majorEastAsia" w:hAnsi="Tahoma" w:cs="Tahoma"/>
                <w:color w:val="0000FF"/>
                <w:sz w:val="32"/>
                <w:szCs w:val="32"/>
                <w:u w:val="single"/>
              </w:rPr>
            </w:rPrChange>
          </w:rPr>
          <w:t xml:space="preserve">based </w:t>
        </w:r>
      </w:ins>
      <w:ins w:id="19" w:author="asus" w:date="2015-12-28T16:56:00Z">
        <w:r w:rsidR="001C4DEB" w:rsidRPr="001C4DEB">
          <w:rPr>
            <w:rFonts w:ascii="Tahoma" w:hAnsi="Tahoma" w:cs="Tahoma"/>
            <w:i/>
            <w:iCs/>
            <w:rPrChange w:id="20" w:author="asus" w:date="2015-12-28T16:56:00Z">
              <w:rPr>
                <w:rFonts w:ascii="Tahoma" w:eastAsiaTheme="majorEastAsia" w:hAnsi="Tahoma" w:cs="Tahoma"/>
                <w:color w:val="0000FF"/>
                <w:sz w:val="32"/>
                <w:szCs w:val="32"/>
                <w:u w:val="single"/>
              </w:rPr>
            </w:rPrChange>
          </w:rPr>
          <w:t>line</w:t>
        </w:r>
      </w:ins>
      <w:ins w:id="21" w:author="asus" w:date="2015-12-28T16:52:00Z">
        <w:r>
          <w:rPr>
            <w:rFonts w:ascii="Tahoma" w:hAnsi="Tahoma" w:cs="Tahoma"/>
          </w:rPr>
          <w:t xml:space="preserve">, Renstra tahun 2015-2019 IAIN Syekh Nurjati Cirebon juga </w:t>
        </w:r>
      </w:ins>
      <w:ins w:id="22" w:author="asus" w:date="2015-12-28T16:53:00Z">
        <w:r w:rsidR="00F65928">
          <w:rPr>
            <w:rFonts w:ascii="Tahoma" w:hAnsi="Tahoma" w:cs="Tahoma"/>
          </w:rPr>
          <w:t>berusaha menjabarkan Renstra Direktorat Jenderal Pendidikan Islam tahun 2015-2019</w:t>
        </w:r>
      </w:ins>
      <w:ins w:id="23" w:author="asus" w:date="2015-12-28T16:55:00Z">
        <w:r w:rsidR="00F65928">
          <w:rPr>
            <w:rFonts w:ascii="Tahoma" w:hAnsi="Tahoma" w:cs="Tahoma"/>
          </w:rPr>
          <w:t xml:space="preserve"> terutama dalam konteks peningkatan akses, mutu, relevansi dan daya saing pendidikan tinggi keagamaan Islam.</w:t>
        </w:r>
      </w:ins>
      <w:ins w:id="24" w:author="asus" w:date="2015-12-28T16:52:00Z">
        <w:r>
          <w:rPr>
            <w:rFonts w:ascii="Tahoma" w:hAnsi="Tahoma" w:cs="Tahoma"/>
          </w:rPr>
          <w:t xml:space="preserve"> </w:t>
        </w:r>
      </w:ins>
    </w:p>
    <w:p w:rsidR="00F51C94" w:rsidRPr="00C54BF8" w:rsidRDefault="00F51C94" w:rsidP="00E50F85">
      <w:pPr>
        <w:pStyle w:val="Heading2"/>
        <w:tabs>
          <w:tab w:val="left" w:pos="426"/>
        </w:tabs>
        <w:spacing w:before="0" w:line="360" w:lineRule="auto"/>
        <w:ind w:left="426" w:hanging="426"/>
        <w:rPr>
          <w:rFonts w:ascii="Tahoma" w:hAnsi="Tahoma" w:cs="Tahoma"/>
          <w:b/>
          <w:color w:val="0070C0"/>
          <w:sz w:val="24"/>
          <w:szCs w:val="24"/>
        </w:rPr>
      </w:pPr>
      <w:bookmarkStart w:id="25" w:name="_Toc257212129"/>
      <w:bookmarkStart w:id="26" w:name="_Toc257212127"/>
      <w:r w:rsidRPr="00C54BF8">
        <w:rPr>
          <w:rFonts w:ascii="Tahoma" w:hAnsi="Tahoma" w:cs="Tahoma"/>
          <w:b/>
          <w:color w:val="0070C0"/>
          <w:sz w:val="24"/>
          <w:szCs w:val="24"/>
        </w:rPr>
        <w:t xml:space="preserve">1.2 LANDASAN </w:t>
      </w:r>
      <w:bookmarkEnd w:id="25"/>
      <w:r w:rsidRPr="00C54BF8">
        <w:rPr>
          <w:rFonts w:ascii="Tahoma" w:hAnsi="Tahoma" w:cs="Tahoma"/>
          <w:b/>
          <w:color w:val="0070C0"/>
          <w:sz w:val="24"/>
          <w:szCs w:val="24"/>
        </w:rPr>
        <w:t>HISTORIS</w:t>
      </w:r>
    </w:p>
    <w:p w:rsidR="00F51C94" w:rsidRPr="00C54BF8" w:rsidRDefault="00F51C94" w:rsidP="00815646">
      <w:pPr>
        <w:spacing w:line="360" w:lineRule="auto"/>
        <w:ind w:firstLine="567"/>
        <w:jc w:val="both"/>
        <w:rPr>
          <w:rFonts w:ascii="Tahoma" w:hAnsi="Tahoma" w:cs="Tahoma"/>
        </w:rPr>
      </w:pPr>
      <w:r w:rsidRPr="00C54BF8">
        <w:rPr>
          <w:rFonts w:ascii="Tahoma" w:hAnsi="Tahoma" w:cs="Tahoma"/>
        </w:rPr>
        <w:t xml:space="preserve">Perjalanan sejarah IAIN Syekh Nurjati Cirebon dapat dijadikan sebagai </w:t>
      </w:r>
      <w:r w:rsidR="00817B6D" w:rsidRPr="00C54BF8">
        <w:rPr>
          <w:rFonts w:ascii="Tahoma" w:hAnsi="Tahoma" w:cs="Tahoma"/>
        </w:rPr>
        <w:t xml:space="preserve">landasan historis dalam merumuskan pengembangan </w:t>
      </w:r>
      <w:r w:rsidRPr="00C54BF8">
        <w:rPr>
          <w:rFonts w:ascii="Tahoma" w:hAnsi="Tahoma" w:cs="Tahoma"/>
        </w:rPr>
        <w:t xml:space="preserve">IAIN Syekh Nurjati Cirebon ke depan. </w:t>
      </w:r>
      <w:r w:rsidR="00817B6D" w:rsidRPr="00C54BF8">
        <w:rPr>
          <w:rFonts w:ascii="Tahoma" w:hAnsi="Tahoma" w:cs="Tahoma"/>
        </w:rPr>
        <w:t xml:space="preserve">Berdirinya lembaga ini diawali oleh </w:t>
      </w:r>
      <w:r w:rsidRPr="00C54BF8">
        <w:rPr>
          <w:rFonts w:ascii="Tahoma" w:hAnsi="Tahoma" w:cs="Tahoma"/>
        </w:rPr>
        <w:t xml:space="preserve">aktivis </w:t>
      </w:r>
      <w:r w:rsidR="00817B6D" w:rsidRPr="00C54BF8">
        <w:rPr>
          <w:rFonts w:ascii="Tahoma" w:hAnsi="Tahoma" w:cs="Tahoma"/>
        </w:rPr>
        <w:t xml:space="preserve">cendekiawan </w:t>
      </w:r>
      <w:r w:rsidRPr="00C54BF8">
        <w:rPr>
          <w:rFonts w:ascii="Tahoma" w:hAnsi="Tahoma" w:cs="Tahoma"/>
        </w:rPr>
        <w:t xml:space="preserve">muslim </w:t>
      </w:r>
      <w:r w:rsidR="00817B6D" w:rsidRPr="00C54BF8">
        <w:rPr>
          <w:rFonts w:ascii="Tahoma" w:hAnsi="Tahoma" w:cs="Tahoma"/>
        </w:rPr>
        <w:t xml:space="preserve">di Cirebon </w:t>
      </w:r>
      <w:r w:rsidR="00815646" w:rsidRPr="00C54BF8">
        <w:rPr>
          <w:rFonts w:ascii="Tahoma" w:hAnsi="Tahoma" w:cs="Tahoma"/>
        </w:rPr>
        <w:t xml:space="preserve">yang </w:t>
      </w:r>
      <w:r w:rsidR="00817B6D" w:rsidRPr="00C54BF8">
        <w:rPr>
          <w:rFonts w:ascii="Tahoma" w:hAnsi="Tahoma" w:cs="Tahoma"/>
        </w:rPr>
        <w:t>d</w:t>
      </w:r>
      <w:r w:rsidRPr="00C54BF8">
        <w:rPr>
          <w:rFonts w:ascii="Tahoma" w:hAnsi="Tahoma" w:cs="Tahoma"/>
        </w:rPr>
        <w:t xml:space="preserve">ilandasi oleh semangat untuk mencetak “Sarjana Muslim Pejuang”, maka pada awal tahun 1960-an para aktivis Muslim yang tergabung dalam forum </w:t>
      </w:r>
      <w:r w:rsidRPr="00C54BF8">
        <w:rPr>
          <w:rFonts w:ascii="Tahoma" w:hAnsi="Tahoma" w:cs="Tahoma"/>
          <w:i/>
        </w:rPr>
        <w:t>Islamic Study Club</w:t>
      </w:r>
      <w:r w:rsidRPr="00C54BF8">
        <w:rPr>
          <w:rFonts w:ascii="Tahoma" w:hAnsi="Tahoma" w:cs="Tahoma"/>
        </w:rPr>
        <w:t xml:space="preserve"> (ISC) Cirebon mendirikan Lembaga Pendidikan Islam Tingkat Tinggi yang </w:t>
      </w:r>
      <w:r w:rsidRPr="00C54BF8">
        <w:rPr>
          <w:rFonts w:ascii="Tahoma" w:hAnsi="Tahoma" w:cs="Tahoma"/>
        </w:rPr>
        <w:lastRenderedPageBreak/>
        <w:t xml:space="preserve">kemudian diberi nama  Universitas Islam Syarif Hidayatullah (UNISHA) di bawah </w:t>
      </w:r>
      <w:del w:id="27" w:author="asus" w:date="2015-12-28T16:51:00Z">
        <w:r w:rsidRPr="00C54BF8" w:rsidDel="00CA2BC3">
          <w:rPr>
            <w:rFonts w:ascii="Tahoma" w:hAnsi="Tahoma" w:cs="Tahoma"/>
          </w:rPr>
          <w:delText>pem</w:delText>
        </w:r>
      </w:del>
      <w:r w:rsidRPr="00C54BF8">
        <w:rPr>
          <w:rFonts w:ascii="Tahoma" w:hAnsi="Tahoma" w:cs="Tahoma"/>
        </w:rPr>
        <w:t>binaan Yayasan Pendidikan Tinggi Islam Syarif Hidayatullah.</w:t>
      </w:r>
    </w:p>
    <w:p w:rsidR="00F51C94" w:rsidRPr="00C54BF8" w:rsidRDefault="00F51C94" w:rsidP="00E50F85">
      <w:pPr>
        <w:spacing w:line="360" w:lineRule="auto"/>
        <w:ind w:firstLine="567"/>
        <w:jc w:val="both"/>
        <w:rPr>
          <w:rFonts w:ascii="Tahoma" w:hAnsi="Tahoma" w:cs="Tahoma"/>
        </w:rPr>
      </w:pPr>
      <w:r w:rsidRPr="00C54BF8">
        <w:rPr>
          <w:rFonts w:ascii="Tahoma" w:hAnsi="Tahoma" w:cs="Tahoma"/>
        </w:rPr>
        <w:t>Pada tanggal 12 Agustus 1965, salah satu dari tiga fakultas di lingkungan UNISHA, yaitu Fakultas Agama dinegerikan dan diresmikan menjadi Fakultas Tarbiyah IAIN “Al-Jamiah” Syarif Hidayatullah Jakarta Cabang Cirebon. Sedangkan dua fakultas lainnya, yakni Fakultas Hukum dan Ekonomi menjadi cabang dari Universitas Islam Indonesia (UII) Yogyakarta. Atas dasar itulah maka tanggal 12 Agustus 1965 dijadikan sebagai hari jadi IAIN Syekh Nurjati Cirebon.</w:t>
      </w:r>
    </w:p>
    <w:p w:rsidR="00F51C94" w:rsidRPr="00C54BF8" w:rsidRDefault="00F51C94" w:rsidP="001E109F">
      <w:pPr>
        <w:spacing w:line="360" w:lineRule="auto"/>
        <w:ind w:firstLine="567"/>
        <w:jc w:val="both"/>
        <w:rPr>
          <w:rFonts w:ascii="Tahoma" w:hAnsi="Tahoma" w:cs="Tahoma"/>
        </w:rPr>
      </w:pPr>
      <w:r w:rsidRPr="00C54BF8">
        <w:rPr>
          <w:rFonts w:ascii="Tahoma" w:hAnsi="Tahoma" w:cs="Tahoma"/>
        </w:rPr>
        <w:t xml:space="preserve">Dalam perkembangannya, IAIN sempat membuka Fakultas Ushuluddin yang diresmikan pada tahun 1967, namun karena kebijakan pemerintah menghendaki adanya rasionalisasi, pada tahun 1974 fakultas tersebut ditutup kembali. Kemudian sejalan dengan kebijakan itu pula, pada tanggal 15 Maret 1976 Fakultas Tarbiyah IAIN Cirebon dialihkan pembinaannya ke IAIN Sunan Gunung Djati Bandung sampai akhirnya beralih status menjadi Sekolah Tinggi Agama Islam Negeri (STAIN) Cirebon pada tahun 1997, sesuai dengan keputusan Presiden Nomor  </w:t>
      </w:r>
      <w:r w:rsidR="00903D29" w:rsidRPr="00C54BF8">
        <w:rPr>
          <w:rFonts w:ascii="Tahoma" w:hAnsi="Tahoma" w:cs="Tahoma"/>
        </w:rPr>
        <w:t xml:space="preserve">Nomor 11 Tahun </w:t>
      </w:r>
      <w:r w:rsidRPr="00C54BF8">
        <w:rPr>
          <w:rFonts w:ascii="Tahoma" w:hAnsi="Tahoma" w:cs="Tahoma"/>
        </w:rPr>
        <w:t>1997</w:t>
      </w:r>
      <w:r w:rsidR="00903D29" w:rsidRPr="00C54BF8">
        <w:rPr>
          <w:rFonts w:ascii="Tahoma" w:hAnsi="Tahoma" w:cs="Tahoma"/>
        </w:rPr>
        <w:t>.</w:t>
      </w:r>
      <w:r w:rsidR="001E109F" w:rsidRPr="00C54BF8">
        <w:rPr>
          <w:rFonts w:ascii="Tahoma" w:hAnsi="Tahoma" w:cs="Tahoma"/>
        </w:rPr>
        <w:t xml:space="preserve"> Kendatipun mengalami berbagai perubahan dan perkembangan dari waktu ke waktu, </w:t>
      </w:r>
      <w:r w:rsidRPr="00C54BF8">
        <w:rPr>
          <w:rFonts w:ascii="Tahoma" w:hAnsi="Tahoma" w:cs="Tahoma"/>
        </w:rPr>
        <w:t xml:space="preserve">kelahiran </w:t>
      </w:r>
      <w:r w:rsidR="001E109F" w:rsidRPr="00C54BF8">
        <w:rPr>
          <w:rFonts w:ascii="Tahoma" w:hAnsi="Tahoma" w:cs="Tahoma"/>
        </w:rPr>
        <w:t xml:space="preserve">IAIN Syekh Nurjati </w:t>
      </w:r>
      <w:r w:rsidRPr="00C54BF8">
        <w:rPr>
          <w:rFonts w:ascii="Tahoma" w:hAnsi="Tahoma" w:cs="Tahoma"/>
        </w:rPr>
        <w:t>Cirebon ditetapkan tanggal 12 Agustus 1965, dihitung sejak diresmikannya Fakultas Tarbiyah IAIN Syarif Hidayatullah Jakarta Cabang Cirebon.</w:t>
      </w:r>
    </w:p>
    <w:p w:rsidR="00F51C94" w:rsidRPr="00C54BF8" w:rsidRDefault="00F51C94" w:rsidP="00E50F85">
      <w:pPr>
        <w:spacing w:line="360" w:lineRule="auto"/>
        <w:ind w:firstLine="567"/>
        <w:jc w:val="both"/>
        <w:rPr>
          <w:rFonts w:ascii="Tahoma" w:hAnsi="Tahoma" w:cs="Tahoma"/>
        </w:rPr>
      </w:pPr>
      <w:r w:rsidRPr="00C54BF8">
        <w:rPr>
          <w:rFonts w:ascii="Tahoma" w:hAnsi="Tahoma" w:cs="Tahoma"/>
        </w:rPr>
        <w:t>Sepanjang sejarah IAIN Syekh Nurjati Cirebon, tokoh-tokoh yang pernah memimpin Lembaga Pendidikan Tinggi ini adalah :</w:t>
      </w:r>
    </w:p>
    <w:p w:rsidR="00F51C94" w:rsidRPr="00C54BF8" w:rsidRDefault="00F51C94" w:rsidP="00E50F85">
      <w:pPr>
        <w:pStyle w:val="Title"/>
        <w:numPr>
          <w:ilvl w:val="0"/>
          <w:numId w:val="1"/>
        </w:numPr>
        <w:tabs>
          <w:tab w:val="clear" w:pos="360"/>
          <w:tab w:val="left" w:pos="426"/>
        </w:tabs>
        <w:spacing w:line="360" w:lineRule="auto"/>
        <w:ind w:left="426" w:hanging="426"/>
        <w:jc w:val="both"/>
        <w:rPr>
          <w:rFonts w:ascii="Tahoma" w:hAnsi="Tahoma" w:cs="Tahoma"/>
          <w:szCs w:val="24"/>
        </w:rPr>
      </w:pPr>
      <w:r w:rsidRPr="00C54BF8">
        <w:rPr>
          <w:rFonts w:ascii="Tahoma" w:hAnsi="Tahoma" w:cs="Tahoma"/>
          <w:szCs w:val="24"/>
        </w:rPr>
        <w:t>Prof. Abdul Kahar Mudzakir : Rektor UNISHA (1962-1963);</w:t>
      </w:r>
    </w:p>
    <w:p w:rsidR="00F51C94" w:rsidRPr="00C54BF8" w:rsidRDefault="00F51C94" w:rsidP="00E50F85">
      <w:pPr>
        <w:pStyle w:val="Title"/>
        <w:numPr>
          <w:ilvl w:val="0"/>
          <w:numId w:val="1"/>
        </w:numPr>
        <w:tabs>
          <w:tab w:val="clear" w:pos="360"/>
          <w:tab w:val="left" w:pos="426"/>
        </w:tabs>
        <w:spacing w:line="360" w:lineRule="auto"/>
        <w:ind w:left="426" w:hanging="426"/>
        <w:jc w:val="both"/>
        <w:rPr>
          <w:rFonts w:ascii="Tahoma" w:hAnsi="Tahoma" w:cs="Tahoma"/>
          <w:szCs w:val="24"/>
        </w:rPr>
      </w:pPr>
      <w:r w:rsidRPr="00C54BF8">
        <w:rPr>
          <w:rFonts w:ascii="Tahoma" w:hAnsi="Tahoma" w:cs="Tahoma"/>
          <w:szCs w:val="24"/>
        </w:rPr>
        <w:t>Brigjen Sudirman : Rektor UNISHA (1964);</w:t>
      </w:r>
    </w:p>
    <w:p w:rsidR="00F51C94" w:rsidRPr="00C54BF8" w:rsidRDefault="00F51C94" w:rsidP="00E50F85">
      <w:pPr>
        <w:pStyle w:val="Title"/>
        <w:numPr>
          <w:ilvl w:val="0"/>
          <w:numId w:val="1"/>
        </w:numPr>
        <w:tabs>
          <w:tab w:val="clear" w:pos="360"/>
          <w:tab w:val="left" w:pos="426"/>
        </w:tabs>
        <w:spacing w:line="360" w:lineRule="auto"/>
        <w:ind w:left="426" w:hanging="426"/>
        <w:jc w:val="both"/>
        <w:rPr>
          <w:rFonts w:ascii="Tahoma" w:hAnsi="Tahoma" w:cs="Tahoma"/>
          <w:szCs w:val="24"/>
        </w:rPr>
      </w:pPr>
      <w:r w:rsidRPr="00C54BF8">
        <w:rPr>
          <w:rFonts w:ascii="Tahoma" w:hAnsi="Tahoma" w:cs="Tahoma"/>
          <w:szCs w:val="24"/>
        </w:rPr>
        <w:t>Prof. M.T. Abdul Muin : Dekan Fakultas Tarbiyah IAIN (1965-1972);</w:t>
      </w:r>
    </w:p>
    <w:p w:rsidR="00F51C94" w:rsidRPr="00C54BF8" w:rsidRDefault="00F51C94" w:rsidP="00E50F85">
      <w:pPr>
        <w:pStyle w:val="Title"/>
        <w:numPr>
          <w:ilvl w:val="0"/>
          <w:numId w:val="1"/>
        </w:numPr>
        <w:tabs>
          <w:tab w:val="clear" w:pos="360"/>
          <w:tab w:val="left" w:pos="426"/>
        </w:tabs>
        <w:spacing w:line="360" w:lineRule="auto"/>
        <w:ind w:left="426" w:hanging="426"/>
        <w:jc w:val="both"/>
        <w:rPr>
          <w:rFonts w:ascii="Tahoma" w:hAnsi="Tahoma" w:cs="Tahoma"/>
          <w:szCs w:val="24"/>
        </w:rPr>
      </w:pPr>
      <w:r w:rsidRPr="00C54BF8">
        <w:rPr>
          <w:rFonts w:ascii="Tahoma" w:hAnsi="Tahoma" w:cs="Tahoma"/>
          <w:szCs w:val="24"/>
        </w:rPr>
        <w:t>Prof. H. Zaini Dahlan, MA : Dekan Fakultas Ushuluddin (1967-1974);</w:t>
      </w:r>
    </w:p>
    <w:p w:rsidR="00F51C94" w:rsidRPr="00C54BF8" w:rsidRDefault="00F51C94" w:rsidP="00E50F85">
      <w:pPr>
        <w:pStyle w:val="Title"/>
        <w:numPr>
          <w:ilvl w:val="0"/>
          <w:numId w:val="1"/>
        </w:numPr>
        <w:tabs>
          <w:tab w:val="clear" w:pos="360"/>
          <w:tab w:val="left" w:pos="426"/>
        </w:tabs>
        <w:spacing w:line="360" w:lineRule="auto"/>
        <w:ind w:left="426" w:hanging="426"/>
        <w:jc w:val="both"/>
        <w:rPr>
          <w:rFonts w:ascii="Tahoma" w:hAnsi="Tahoma" w:cs="Tahoma"/>
          <w:szCs w:val="24"/>
        </w:rPr>
      </w:pPr>
      <w:r w:rsidRPr="00C54BF8">
        <w:rPr>
          <w:rFonts w:ascii="Tahoma" w:hAnsi="Tahoma" w:cs="Tahoma"/>
          <w:szCs w:val="24"/>
        </w:rPr>
        <w:t>Drs. H. O. Djauharuddin AR : Dekan Fakultas Tarbiyah (1972-1975);</w:t>
      </w:r>
    </w:p>
    <w:p w:rsidR="00F51C94" w:rsidRPr="00C54BF8" w:rsidRDefault="00F51C94" w:rsidP="00E50F85">
      <w:pPr>
        <w:pStyle w:val="Title"/>
        <w:numPr>
          <w:ilvl w:val="0"/>
          <w:numId w:val="1"/>
        </w:numPr>
        <w:tabs>
          <w:tab w:val="clear" w:pos="360"/>
          <w:tab w:val="left" w:pos="426"/>
        </w:tabs>
        <w:spacing w:line="360" w:lineRule="auto"/>
        <w:ind w:left="426" w:hanging="426"/>
        <w:jc w:val="both"/>
        <w:rPr>
          <w:rFonts w:ascii="Tahoma" w:hAnsi="Tahoma" w:cs="Tahoma"/>
          <w:szCs w:val="24"/>
        </w:rPr>
      </w:pPr>
      <w:r w:rsidRPr="00C54BF8">
        <w:rPr>
          <w:rFonts w:ascii="Tahoma" w:hAnsi="Tahoma" w:cs="Tahoma"/>
          <w:szCs w:val="24"/>
        </w:rPr>
        <w:t>Drs. H. Salim Umar, MA : Dekan Fakultas Tarbiyah  (1975-1977);</w:t>
      </w:r>
    </w:p>
    <w:p w:rsidR="00F51C94" w:rsidRPr="00C54BF8" w:rsidRDefault="00F51C94" w:rsidP="00E50F85">
      <w:pPr>
        <w:pStyle w:val="Title"/>
        <w:numPr>
          <w:ilvl w:val="0"/>
          <w:numId w:val="1"/>
        </w:numPr>
        <w:tabs>
          <w:tab w:val="clear" w:pos="360"/>
          <w:tab w:val="left" w:pos="426"/>
        </w:tabs>
        <w:spacing w:line="360" w:lineRule="auto"/>
        <w:ind w:left="426" w:hanging="426"/>
        <w:jc w:val="both"/>
        <w:rPr>
          <w:rFonts w:ascii="Tahoma" w:hAnsi="Tahoma" w:cs="Tahoma"/>
          <w:szCs w:val="24"/>
        </w:rPr>
      </w:pPr>
      <w:r w:rsidRPr="00C54BF8">
        <w:rPr>
          <w:rFonts w:ascii="Tahoma" w:hAnsi="Tahoma" w:cs="Tahoma"/>
          <w:szCs w:val="24"/>
        </w:rPr>
        <w:t>Drs. H. Marzuki Dimyati : Dekan Fakultas Tarbiyah 1977-1980 dan 1990-1994);</w:t>
      </w:r>
    </w:p>
    <w:p w:rsidR="00F51C94" w:rsidRPr="00C54BF8" w:rsidRDefault="00F51C94" w:rsidP="00E50F85">
      <w:pPr>
        <w:pStyle w:val="Title"/>
        <w:numPr>
          <w:ilvl w:val="0"/>
          <w:numId w:val="1"/>
        </w:numPr>
        <w:tabs>
          <w:tab w:val="clear" w:pos="360"/>
          <w:tab w:val="left" w:pos="426"/>
        </w:tabs>
        <w:spacing w:line="360" w:lineRule="auto"/>
        <w:ind w:left="426" w:hanging="426"/>
        <w:jc w:val="both"/>
        <w:rPr>
          <w:rFonts w:ascii="Tahoma" w:hAnsi="Tahoma" w:cs="Tahoma"/>
          <w:szCs w:val="24"/>
        </w:rPr>
      </w:pPr>
      <w:r w:rsidRPr="00C54BF8">
        <w:rPr>
          <w:rFonts w:ascii="Tahoma" w:hAnsi="Tahoma" w:cs="Tahoma"/>
          <w:szCs w:val="24"/>
        </w:rPr>
        <w:t>Drs. H. Muhaimin, MA : Dekan Fakultas Tarbiyah (1980-1987);</w:t>
      </w:r>
    </w:p>
    <w:p w:rsidR="00F51C94" w:rsidRPr="00C54BF8" w:rsidRDefault="00F51C94" w:rsidP="00E50F85">
      <w:pPr>
        <w:pStyle w:val="Title"/>
        <w:numPr>
          <w:ilvl w:val="0"/>
          <w:numId w:val="1"/>
        </w:numPr>
        <w:tabs>
          <w:tab w:val="clear" w:pos="360"/>
          <w:tab w:val="left" w:pos="426"/>
        </w:tabs>
        <w:spacing w:line="360" w:lineRule="auto"/>
        <w:ind w:left="426" w:hanging="426"/>
        <w:jc w:val="both"/>
        <w:rPr>
          <w:rFonts w:ascii="Tahoma" w:hAnsi="Tahoma" w:cs="Tahoma"/>
          <w:szCs w:val="24"/>
        </w:rPr>
      </w:pPr>
      <w:r w:rsidRPr="00C54BF8">
        <w:rPr>
          <w:rFonts w:ascii="Tahoma" w:hAnsi="Tahoma" w:cs="Tahoma"/>
          <w:szCs w:val="24"/>
        </w:rPr>
        <w:t>Drs. H. Syafiyuddin : Dekan Fakultas Tarbiyah (1987-1990);</w:t>
      </w:r>
    </w:p>
    <w:p w:rsidR="00F51C94" w:rsidRPr="00C54BF8" w:rsidRDefault="00F51C94" w:rsidP="00E50F85">
      <w:pPr>
        <w:pStyle w:val="Title"/>
        <w:numPr>
          <w:ilvl w:val="0"/>
          <w:numId w:val="1"/>
        </w:numPr>
        <w:tabs>
          <w:tab w:val="clear" w:pos="360"/>
          <w:tab w:val="left" w:pos="426"/>
        </w:tabs>
        <w:spacing w:line="360" w:lineRule="auto"/>
        <w:ind w:left="426" w:hanging="426"/>
        <w:jc w:val="both"/>
        <w:rPr>
          <w:rFonts w:ascii="Tahoma" w:hAnsi="Tahoma" w:cs="Tahoma"/>
          <w:szCs w:val="24"/>
        </w:rPr>
      </w:pPr>
      <w:r w:rsidRPr="00C54BF8">
        <w:rPr>
          <w:rFonts w:ascii="Tahoma" w:hAnsi="Tahoma" w:cs="Tahoma"/>
          <w:szCs w:val="24"/>
        </w:rPr>
        <w:t>Drs. H. Tauhid : Dekan/Pjs Ketua STAIN (1994-1998);</w:t>
      </w:r>
    </w:p>
    <w:p w:rsidR="00F51C94" w:rsidRPr="00C54BF8" w:rsidRDefault="00F51C94" w:rsidP="00E50F85">
      <w:pPr>
        <w:pStyle w:val="Title"/>
        <w:numPr>
          <w:ilvl w:val="0"/>
          <w:numId w:val="1"/>
        </w:numPr>
        <w:tabs>
          <w:tab w:val="clear" w:pos="360"/>
          <w:tab w:val="left" w:pos="426"/>
        </w:tabs>
        <w:spacing w:line="360" w:lineRule="auto"/>
        <w:ind w:left="426" w:hanging="426"/>
        <w:jc w:val="both"/>
        <w:rPr>
          <w:rFonts w:ascii="Tahoma" w:hAnsi="Tahoma" w:cs="Tahoma"/>
          <w:szCs w:val="24"/>
        </w:rPr>
      </w:pPr>
      <w:r w:rsidRPr="00C54BF8">
        <w:rPr>
          <w:rFonts w:ascii="Tahoma" w:hAnsi="Tahoma" w:cs="Tahoma"/>
          <w:szCs w:val="24"/>
        </w:rPr>
        <w:t>Drs. H. Djono, M.Ag. : Ketua STAIN Cirebon (1998-2002);</w:t>
      </w:r>
    </w:p>
    <w:p w:rsidR="00F51C94" w:rsidRPr="00C54BF8" w:rsidRDefault="00F51C94" w:rsidP="00E50F85">
      <w:pPr>
        <w:pStyle w:val="Title"/>
        <w:numPr>
          <w:ilvl w:val="0"/>
          <w:numId w:val="1"/>
        </w:numPr>
        <w:tabs>
          <w:tab w:val="clear" w:pos="360"/>
          <w:tab w:val="left" w:pos="426"/>
        </w:tabs>
        <w:spacing w:line="360" w:lineRule="auto"/>
        <w:ind w:left="426" w:hanging="426"/>
        <w:jc w:val="both"/>
        <w:rPr>
          <w:rFonts w:ascii="Tahoma" w:hAnsi="Tahoma" w:cs="Tahoma"/>
          <w:szCs w:val="24"/>
        </w:rPr>
      </w:pPr>
      <w:r w:rsidRPr="00C54BF8">
        <w:rPr>
          <w:rFonts w:ascii="Tahoma" w:hAnsi="Tahoma" w:cs="Tahoma"/>
          <w:szCs w:val="24"/>
        </w:rPr>
        <w:lastRenderedPageBreak/>
        <w:t>Prof. Dr. H.M. Imron Abdullah, M.Ag : Ketua STAIN Cirebon (2002 - 2006);</w:t>
      </w:r>
    </w:p>
    <w:p w:rsidR="00F51C94" w:rsidRPr="00C54BF8" w:rsidRDefault="00F51C94" w:rsidP="00E50F85">
      <w:pPr>
        <w:pStyle w:val="Title"/>
        <w:numPr>
          <w:ilvl w:val="0"/>
          <w:numId w:val="1"/>
        </w:numPr>
        <w:tabs>
          <w:tab w:val="clear" w:pos="360"/>
          <w:tab w:val="left" w:pos="426"/>
        </w:tabs>
        <w:spacing w:line="360" w:lineRule="auto"/>
        <w:ind w:left="426" w:hanging="426"/>
        <w:jc w:val="both"/>
        <w:rPr>
          <w:rFonts w:ascii="Tahoma" w:hAnsi="Tahoma" w:cs="Tahoma"/>
          <w:szCs w:val="24"/>
        </w:rPr>
      </w:pPr>
      <w:r w:rsidRPr="00C54BF8">
        <w:rPr>
          <w:rFonts w:ascii="Tahoma" w:hAnsi="Tahoma" w:cs="Tahoma"/>
          <w:szCs w:val="24"/>
        </w:rPr>
        <w:t>Prof. Dr. H.M. Imron Abdullah, M.Ag : Ketua STAIN Cirebon (2006 - 2009);</w:t>
      </w:r>
    </w:p>
    <w:p w:rsidR="00F51C94" w:rsidRPr="00C54BF8" w:rsidRDefault="00F51C94" w:rsidP="00E50F85">
      <w:pPr>
        <w:pStyle w:val="Title"/>
        <w:numPr>
          <w:ilvl w:val="0"/>
          <w:numId w:val="1"/>
        </w:numPr>
        <w:tabs>
          <w:tab w:val="clear" w:pos="360"/>
          <w:tab w:val="left" w:pos="426"/>
        </w:tabs>
        <w:spacing w:line="360" w:lineRule="auto"/>
        <w:ind w:left="426" w:hanging="426"/>
        <w:jc w:val="both"/>
        <w:rPr>
          <w:rFonts w:ascii="Tahoma" w:hAnsi="Tahoma" w:cs="Tahoma"/>
          <w:szCs w:val="24"/>
        </w:rPr>
      </w:pPr>
      <w:r w:rsidRPr="00C54BF8">
        <w:rPr>
          <w:rFonts w:ascii="Tahoma" w:hAnsi="Tahoma" w:cs="Tahoma"/>
          <w:szCs w:val="24"/>
        </w:rPr>
        <w:t>Prof. Dr. H. Matsna, M.Ag : Pgs.Rektor IAIN Syekh Nurjati Cirebon (2009 - 2010)</w:t>
      </w:r>
    </w:p>
    <w:p w:rsidR="00F51C94" w:rsidRPr="00C54BF8" w:rsidRDefault="00F51C94" w:rsidP="00E50F85">
      <w:pPr>
        <w:pStyle w:val="Title"/>
        <w:numPr>
          <w:ilvl w:val="0"/>
          <w:numId w:val="1"/>
        </w:numPr>
        <w:tabs>
          <w:tab w:val="clear" w:pos="360"/>
          <w:tab w:val="left" w:pos="426"/>
        </w:tabs>
        <w:spacing w:line="360" w:lineRule="auto"/>
        <w:ind w:left="426" w:hanging="426"/>
        <w:jc w:val="both"/>
        <w:rPr>
          <w:rFonts w:ascii="Tahoma" w:hAnsi="Tahoma" w:cs="Tahoma"/>
          <w:szCs w:val="24"/>
        </w:rPr>
      </w:pPr>
      <w:r w:rsidRPr="00C54BF8">
        <w:rPr>
          <w:rFonts w:ascii="Tahoma" w:hAnsi="Tahoma" w:cs="Tahoma"/>
          <w:szCs w:val="24"/>
        </w:rPr>
        <w:t>Prof. Dr. H. Maksum, M.A : Rektor IAIN Syekh Nurjati Cirebon (2010 sd 2014).</w:t>
      </w:r>
    </w:p>
    <w:p w:rsidR="00F51C94" w:rsidRPr="00C54BF8" w:rsidRDefault="002C71A5" w:rsidP="002C71A5">
      <w:pPr>
        <w:pStyle w:val="Title"/>
        <w:numPr>
          <w:ilvl w:val="0"/>
          <w:numId w:val="1"/>
        </w:numPr>
        <w:tabs>
          <w:tab w:val="clear" w:pos="360"/>
          <w:tab w:val="left" w:pos="426"/>
        </w:tabs>
        <w:spacing w:line="360" w:lineRule="auto"/>
        <w:ind w:left="426" w:hanging="426"/>
        <w:jc w:val="both"/>
        <w:rPr>
          <w:rFonts w:ascii="Tahoma" w:hAnsi="Tahoma" w:cs="Tahoma"/>
          <w:szCs w:val="24"/>
        </w:rPr>
      </w:pPr>
      <w:r w:rsidRPr="00C54BF8">
        <w:rPr>
          <w:rFonts w:ascii="Tahoma" w:hAnsi="Tahoma" w:cs="Tahoma"/>
          <w:szCs w:val="24"/>
        </w:rPr>
        <w:t>Dr. Sumanta, M.Ag: Rektor IAIN Syekh Nurjati Cirebon (2015-2018)</w:t>
      </w:r>
    </w:p>
    <w:p w:rsidR="00F51C94" w:rsidRPr="00C54BF8" w:rsidRDefault="00F51C94" w:rsidP="00E50F85">
      <w:pPr>
        <w:pStyle w:val="Heading2"/>
        <w:tabs>
          <w:tab w:val="left" w:pos="426"/>
        </w:tabs>
        <w:spacing w:before="0" w:line="360" w:lineRule="auto"/>
        <w:ind w:left="425" w:hanging="425"/>
        <w:rPr>
          <w:rFonts w:ascii="Tahoma" w:hAnsi="Tahoma" w:cs="Tahoma"/>
          <w:b/>
          <w:color w:val="0070C0"/>
          <w:sz w:val="24"/>
          <w:szCs w:val="24"/>
        </w:rPr>
      </w:pPr>
      <w:bookmarkStart w:id="28" w:name="_Toc257212131"/>
      <w:r w:rsidRPr="00C54BF8">
        <w:rPr>
          <w:rFonts w:ascii="Tahoma" w:hAnsi="Tahoma" w:cs="Tahoma"/>
          <w:b/>
          <w:color w:val="0070C0"/>
          <w:sz w:val="24"/>
          <w:szCs w:val="24"/>
        </w:rPr>
        <w:t>1.3</w:t>
      </w:r>
      <w:r w:rsidRPr="00C54BF8">
        <w:rPr>
          <w:rFonts w:ascii="Tahoma" w:hAnsi="Tahoma" w:cs="Tahoma"/>
          <w:b/>
          <w:color w:val="0070C0"/>
          <w:sz w:val="24"/>
          <w:szCs w:val="24"/>
        </w:rPr>
        <w:tab/>
        <w:t>LANDASAN FILOSOFIS</w:t>
      </w:r>
      <w:bookmarkEnd w:id="28"/>
    </w:p>
    <w:p w:rsidR="00F51C94" w:rsidRPr="00C54BF8" w:rsidRDefault="00F51C94" w:rsidP="00F65928">
      <w:pPr>
        <w:spacing w:line="360" w:lineRule="auto"/>
        <w:ind w:firstLine="567"/>
        <w:jc w:val="both"/>
        <w:rPr>
          <w:rFonts w:ascii="Tahoma" w:hAnsi="Tahoma" w:cs="Tahoma"/>
        </w:rPr>
      </w:pPr>
      <w:r w:rsidRPr="00C54BF8">
        <w:rPr>
          <w:rFonts w:ascii="Tahoma" w:hAnsi="Tahoma" w:cs="Tahoma"/>
        </w:rPr>
        <w:t xml:space="preserve">IAIN Syekh Nurjati Cirebon dalam menjalankan fungsinya sebagai institusi pendidikan tinggi </w:t>
      </w:r>
      <w:r w:rsidR="008E640D" w:rsidRPr="00C54BF8">
        <w:rPr>
          <w:rFonts w:ascii="Tahoma" w:hAnsi="Tahoma" w:cs="Tahoma"/>
        </w:rPr>
        <w:t>Islam</w:t>
      </w:r>
      <w:r w:rsidRPr="00C54BF8">
        <w:rPr>
          <w:rFonts w:ascii="Tahoma" w:hAnsi="Tahoma" w:cs="Tahoma"/>
        </w:rPr>
        <w:t xml:space="preserve"> berlandaskan </w:t>
      </w:r>
      <w:r w:rsidR="008E640D" w:rsidRPr="00C54BF8">
        <w:rPr>
          <w:rFonts w:ascii="Tahoma" w:hAnsi="Tahoma" w:cs="Tahoma"/>
        </w:rPr>
        <w:t xml:space="preserve">Pancasila dan </w:t>
      </w:r>
      <w:r w:rsidRPr="00C54BF8">
        <w:rPr>
          <w:rFonts w:ascii="Tahoma" w:hAnsi="Tahoma" w:cs="Tahoma"/>
        </w:rPr>
        <w:t>Undang-Undang Dasar 1945</w:t>
      </w:r>
      <w:r w:rsidR="00CA1ECD" w:rsidRPr="00C54BF8">
        <w:rPr>
          <w:rFonts w:ascii="Tahoma" w:hAnsi="Tahoma" w:cs="Tahoma"/>
        </w:rPr>
        <w:t>, serta berbagai perundangan yang berlaku dalam wilayah Negara Kesatuan Republik Indonesia</w:t>
      </w:r>
      <w:r w:rsidRPr="00C54BF8">
        <w:rPr>
          <w:rFonts w:ascii="Tahoma" w:hAnsi="Tahoma" w:cs="Tahoma"/>
        </w:rPr>
        <w:t xml:space="preserve">.  Fungsi institusi pendidikan tinggi adalah </w:t>
      </w:r>
      <w:ins w:id="29" w:author="asus" w:date="2015-12-28T16:57:00Z">
        <w:r w:rsidR="00F65928" w:rsidRPr="005F7AE9">
          <w:rPr>
            <w:rFonts w:ascii="Tahoma" w:hAnsi="Tahoma" w:cs="Tahoma"/>
          </w:rPr>
          <w:t>mendedikasikan diri dalam menjalankan</w:t>
        </w:r>
      </w:ins>
      <w:r w:rsidRPr="00C54BF8">
        <w:rPr>
          <w:rFonts w:ascii="Tahoma" w:hAnsi="Tahoma" w:cs="Tahoma"/>
        </w:rPr>
        <w:t xml:space="preserve"> Tri Dharma Perguruan Tinggi yakni pendidikan, penelitian dan pengabdian kepada masyarakat</w:t>
      </w:r>
      <w:r w:rsidR="00AE3CDA" w:rsidRPr="00C54BF8">
        <w:rPr>
          <w:rFonts w:ascii="Tahoma" w:hAnsi="Tahoma" w:cs="Tahoma"/>
        </w:rPr>
        <w:t>, dalam</w:t>
      </w:r>
      <w:r w:rsidRPr="00C54BF8">
        <w:rPr>
          <w:rFonts w:ascii="Tahoma" w:hAnsi="Tahoma" w:cs="Tahoma"/>
        </w:rPr>
        <w:t xml:space="preserve"> upaya mewujudkan cita-cita kemerdekaan sebagaimana diam</w:t>
      </w:r>
      <w:r w:rsidR="00BB5149" w:rsidRPr="00C54BF8">
        <w:rPr>
          <w:rFonts w:ascii="Tahoma" w:hAnsi="Tahoma" w:cs="Tahoma"/>
        </w:rPr>
        <w:t xml:space="preserve">anatkan pada pembukaan UUD 1945, antara lain  untuk </w:t>
      </w:r>
      <w:r w:rsidRPr="00C54BF8">
        <w:rPr>
          <w:rFonts w:ascii="Tahoma" w:hAnsi="Tahoma" w:cs="Tahoma"/>
        </w:rPr>
        <w:t>memajukan kesejahteraan umum dan mencerdaskan kehidupan bangsa</w:t>
      </w:r>
      <w:r w:rsidR="00BB5149" w:rsidRPr="00C54BF8">
        <w:rPr>
          <w:rFonts w:ascii="Tahoma" w:hAnsi="Tahoma" w:cs="Tahoma"/>
        </w:rPr>
        <w:t xml:space="preserve">. Dalam rangka </w:t>
      </w:r>
      <w:r w:rsidR="00437E79" w:rsidRPr="00C54BF8">
        <w:rPr>
          <w:rFonts w:ascii="Tahoma" w:hAnsi="Tahoma" w:cs="Tahoma"/>
        </w:rPr>
        <w:t xml:space="preserve">menggapai </w:t>
      </w:r>
      <w:r w:rsidR="00BB5149" w:rsidRPr="00C54BF8">
        <w:rPr>
          <w:rFonts w:ascii="Tahoma" w:hAnsi="Tahoma" w:cs="Tahoma"/>
        </w:rPr>
        <w:t xml:space="preserve">cita-cita tersebut </w:t>
      </w:r>
      <w:r w:rsidRPr="00C54BF8">
        <w:rPr>
          <w:rFonts w:ascii="Tahoma" w:hAnsi="Tahoma" w:cs="Tahoma"/>
        </w:rPr>
        <w:t xml:space="preserve">IAIN Syekh Nurjati Cirebon kemudian menerapkan </w:t>
      </w:r>
      <w:r w:rsidR="00BB5149" w:rsidRPr="00C54BF8">
        <w:rPr>
          <w:rFonts w:ascii="Tahoma" w:hAnsi="Tahoma" w:cs="Tahoma"/>
        </w:rPr>
        <w:t xml:space="preserve">sebuah </w:t>
      </w:r>
      <w:r w:rsidR="00437E79" w:rsidRPr="00C54BF8">
        <w:rPr>
          <w:rFonts w:ascii="Tahoma" w:hAnsi="Tahoma" w:cs="Tahoma"/>
        </w:rPr>
        <w:t xml:space="preserve">pola </w:t>
      </w:r>
      <w:r w:rsidR="00BB5149" w:rsidRPr="00C54BF8">
        <w:rPr>
          <w:rFonts w:ascii="Tahoma" w:hAnsi="Tahoma" w:cs="Tahoma"/>
        </w:rPr>
        <w:t xml:space="preserve">integrasi </w:t>
      </w:r>
      <w:r w:rsidRPr="00C54BF8">
        <w:rPr>
          <w:rFonts w:ascii="Tahoma" w:hAnsi="Tahoma" w:cs="Tahoma"/>
        </w:rPr>
        <w:t>ilmu-ilmu Keislaman, keunggulan,</w:t>
      </w:r>
      <w:r w:rsidR="00A35773" w:rsidRPr="00C54BF8">
        <w:rPr>
          <w:rFonts w:ascii="Tahoma" w:hAnsi="Tahoma" w:cs="Tahoma"/>
        </w:rPr>
        <w:t xml:space="preserve"> dan</w:t>
      </w:r>
      <w:r w:rsidRPr="00C54BF8">
        <w:rPr>
          <w:rFonts w:ascii="Tahoma" w:hAnsi="Tahoma" w:cs="Tahoma"/>
        </w:rPr>
        <w:t xml:space="preserve"> keindonesiaan </w:t>
      </w:r>
      <w:r w:rsidR="00A35773" w:rsidRPr="00C54BF8">
        <w:rPr>
          <w:rFonts w:ascii="Tahoma" w:hAnsi="Tahoma" w:cs="Tahoma"/>
        </w:rPr>
        <w:t xml:space="preserve">dalam </w:t>
      </w:r>
      <w:r w:rsidR="00E33FA1" w:rsidRPr="00C54BF8">
        <w:rPr>
          <w:rFonts w:ascii="Tahoma" w:hAnsi="Tahoma" w:cs="Tahoma"/>
        </w:rPr>
        <w:t xml:space="preserve">praktik </w:t>
      </w:r>
      <w:r w:rsidR="00A35773" w:rsidRPr="00C54BF8">
        <w:rPr>
          <w:rFonts w:ascii="Tahoma" w:hAnsi="Tahoma" w:cs="Tahoma"/>
        </w:rPr>
        <w:t>Tri Dharma Perguruan Tinggi</w:t>
      </w:r>
      <w:r w:rsidR="00437E79" w:rsidRPr="00C54BF8">
        <w:rPr>
          <w:rFonts w:ascii="Tahoma" w:hAnsi="Tahoma" w:cs="Tahoma"/>
        </w:rPr>
        <w:t xml:space="preserve">. Pola integrasi tersebut kemudian diimpelementasikan </w:t>
      </w:r>
      <w:r w:rsidR="00446129" w:rsidRPr="00C54BF8">
        <w:rPr>
          <w:rFonts w:ascii="Tahoma" w:hAnsi="Tahoma" w:cs="Tahoma"/>
        </w:rPr>
        <w:t xml:space="preserve">melalui </w:t>
      </w:r>
      <w:r w:rsidR="00874414" w:rsidRPr="00C54BF8">
        <w:rPr>
          <w:rFonts w:ascii="Tahoma" w:hAnsi="Tahoma" w:cs="Tahoma"/>
        </w:rPr>
        <w:t xml:space="preserve">sebuah paradigma yang disebut </w:t>
      </w:r>
      <w:r w:rsidR="00136E41" w:rsidRPr="00C54BF8">
        <w:rPr>
          <w:rFonts w:ascii="Tahoma" w:hAnsi="Tahoma" w:cs="Tahoma"/>
          <w:i/>
          <w:iCs/>
        </w:rPr>
        <w:t>Smart Campus</w:t>
      </w:r>
      <w:r w:rsidR="00136E41" w:rsidRPr="00C54BF8">
        <w:rPr>
          <w:rFonts w:ascii="Tahoma" w:hAnsi="Tahoma" w:cs="Tahoma"/>
        </w:rPr>
        <w:t xml:space="preserve">, yang dapat diterjemahkan dalam </w:t>
      </w:r>
      <w:r w:rsidR="00437E79" w:rsidRPr="00C54BF8">
        <w:rPr>
          <w:rFonts w:ascii="Tahoma" w:hAnsi="Tahoma" w:cs="Tahoma"/>
        </w:rPr>
        <w:t xml:space="preserve">pola penyelenggaraan </w:t>
      </w:r>
      <w:r w:rsidR="003267C5" w:rsidRPr="00C54BF8">
        <w:rPr>
          <w:rFonts w:ascii="Tahoma" w:hAnsi="Tahoma" w:cs="Tahoma"/>
        </w:rPr>
        <w:t xml:space="preserve">perguruan tinggi yang mengusung studi ilmu-ilmu keislaman dan sains yang berbasis kearifan lokal </w:t>
      </w:r>
      <w:r w:rsidR="00CF1BE9" w:rsidRPr="00C54BF8">
        <w:rPr>
          <w:rFonts w:ascii="Tahoma" w:hAnsi="Tahoma" w:cs="Tahoma"/>
        </w:rPr>
        <w:t>d</w:t>
      </w:r>
      <w:r w:rsidR="00E50905" w:rsidRPr="00C54BF8">
        <w:rPr>
          <w:rFonts w:ascii="Tahoma" w:hAnsi="Tahoma" w:cs="Tahoma"/>
        </w:rPr>
        <w:t xml:space="preserve">an kemajuan teknologi informasi dengan menerapkan prinsip-prinsip </w:t>
      </w:r>
      <w:r w:rsidR="001C4DEB" w:rsidRPr="001C4DEB">
        <w:rPr>
          <w:rFonts w:ascii="Tahoma" w:hAnsi="Tahoma" w:cs="Tahoma"/>
          <w:i/>
          <w:iCs/>
          <w:rPrChange w:id="30" w:author="asus" w:date="2015-12-28T16:58:00Z">
            <w:rPr>
              <w:rFonts w:ascii="Tahoma" w:eastAsiaTheme="majorEastAsia" w:hAnsi="Tahoma" w:cs="Tahoma"/>
              <w:color w:val="0000FF"/>
              <w:sz w:val="32"/>
              <w:szCs w:val="32"/>
              <w:u w:val="single"/>
            </w:rPr>
          </w:rPrChange>
        </w:rPr>
        <w:t>good university governance</w:t>
      </w:r>
      <w:r w:rsidR="00E50905" w:rsidRPr="00C54BF8">
        <w:rPr>
          <w:rFonts w:ascii="Tahoma" w:hAnsi="Tahoma" w:cs="Tahoma"/>
        </w:rPr>
        <w:t xml:space="preserve">. </w:t>
      </w:r>
      <w:r w:rsidR="00874414" w:rsidRPr="00C54BF8">
        <w:rPr>
          <w:rFonts w:ascii="Tahoma" w:hAnsi="Tahoma" w:cs="Tahoma"/>
        </w:rPr>
        <w:t xml:space="preserve">Paradigma </w:t>
      </w:r>
      <w:r w:rsidR="00446129" w:rsidRPr="00C54BF8">
        <w:rPr>
          <w:rFonts w:ascii="Tahoma" w:hAnsi="Tahoma" w:cs="Tahoma"/>
          <w:i/>
          <w:iCs/>
        </w:rPr>
        <w:t>Smart Campus</w:t>
      </w:r>
      <w:ins w:id="31" w:author="asus" w:date="2015-12-28T16:58:00Z">
        <w:r w:rsidR="00F65928">
          <w:rPr>
            <w:rFonts w:ascii="Tahoma" w:hAnsi="Tahoma" w:cs="Tahoma"/>
            <w:i/>
            <w:iCs/>
          </w:rPr>
          <w:t xml:space="preserve"> </w:t>
        </w:r>
      </w:ins>
      <w:r w:rsidR="00136E41" w:rsidRPr="00C54BF8">
        <w:rPr>
          <w:rFonts w:ascii="Tahoma" w:hAnsi="Tahoma" w:cs="Tahoma"/>
        </w:rPr>
        <w:t>menjadi landasan dalam rangka mempersiapkan perubahan status kelembagaan dari IAIN menjadi UIN Syekh Nurjati Cirebon</w:t>
      </w:r>
      <w:r w:rsidR="00874414" w:rsidRPr="00C54BF8">
        <w:rPr>
          <w:rFonts w:ascii="Tahoma" w:hAnsi="Tahoma" w:cs="Tahoma"/>
        </w:rPr>
        <w:t xml:space="preserve"> yang unggul dan terdepan tidak hanya pada tataran regional tapi juga global.</w:t>
      </w:r>
      <w:r w:rsidR="00136E41" w:rsidRPr="00C54BF8">
        <w:rPr>
          <w:rFonts w:ascii="Tahoma" w:hAnsi="Tahoma" w:cs="Tahoma"/>
        </w:rPr>
        <w:t>.</w:t>
      </w:r>
    </w:p>
    <w:p w:rsidR="00F51C94" w:rsidRPr="00C54BF8" w:rsidRDefault="00F51C94" w:rsidP="00E50F85">
      <w:pPr>
        <w:spacing w:line="360" w:lineRule="auto"/>
        <w:jc w:val="both"/>
        <w:rPr>
          <w:rFonts w:ascii="Tahoma" w:hAnsi="Tahoma" w:cs="Tahoma"/>
          <w:b/>
          <w:bCs/>
        </w:rPr>
      </w:pPr>
    </w:p>
    <w:p w:rsidR="00F51C94" w:rsidRPr="00C54BF8" w:rsidRDefault="00F51C94">
      <w:pPr>
        <w:spacing w:line="360" w:lineRule="auto"/>
        <w:jc w:val="both"/>
        <w:rPr>
          <w:rFonts w:ascii="Tahoma" w:hAnsi="Tahoma" w:cs="Tahoma"/>
        </w:rPr>
      </w:pPr>
      <w:r w:rsidRPr="00C54BF8">
        <w:rPr>
          <w:rFonts w:ascii="Tahoma" w:hAnsi="Tahoma" w:cs="Tahoma"/>
          <w:b/>
          <w:bCs/>
          <w:color w:val="0070C0"/>
        </w:rPr>
        <w:t>1.4</w:t>
      </w:r>
      <w:ins w:id="32" w:author="asus" w:date="2015-12-28T16:58:00Z">
        <w:r w:rsidR="00F65928">
          <w:rPr>
            <w:rFonts w:ascii="Tahoma" w:hAnsi="Tahoma" w:cs="Tahoma"/>
            <w:b/>
            <w:bCs/>
            <w:color w:val="0070C0"/>
          </w:rPr>
          <w:t xml:space="preserve"> </w:t>
        </w:r>
      </w:ins>
      <w:del w:id="33" w:author="asus" w:date="2015-12-30T02:23:00Z">
        <w:r w:rsidRPr="00C54BF8" w:rsidDel="00805B15">
          <w:rPr>
            <w:rFonts w:ascii="Tahoma" w:hAnsi="Tahoma" w:cs="Tahoma"/>
            <w:b/>
            <w:bCs/>
            <w:color w:val="0070C0"/>
          </w:rPr>
          <w:delText xml:space="preserve">RENCANA </w:delText>
        </w:r>
      </w:del>
      <w:ins w:id="34" w:author="asus" w:date="2015-12-30T02:23:00Z">
        <w:r w:rsidR="00805B15">
          <w:rPr>
            <w:rFonts w:ascii="Tahoma" w:hAnsi="Tahoma" w:cs="Tahoma"/>
            <w:b/>
            <w:bCs/>
            <w:color w:val="0070C0"/>
          </w:rPr>
          <w:t>SASARAN</w:t>
        </w:r>
        <w:r w:rsidR="00805B15" w:rsidRPr="00C54BF8">
          <w:rPr>
            <w:rFonts w:ascii="Tahoma" w:hAnsi="Tahoma" w:cs="Tahoma"/>
            <w:b/>
            <w:bCs/>
            <w:color w:val="0070C0"/>
          </w:rPr>
          <w:t xml:space="preserve"> </w:t>
        </w:r>
      </w:ins>
      <w:r w:rsidRPr="00C54BF8">
        <w:rPr>
          <w:rFonts w:ascii="Tahoma" w:hAnsi="Tahoma" w:cs="Tahoma"/>
          <w:b/>
          <w:bCs/>
          <w:color w:val="0070C0"/>
        </w:rPr>
        <w:t xml:space="preserve">PENGEMBANGAN JANGKA </w:t>
      </w:r>
      <w:r w:rsidR="00A43831" w:rsidRPr="00C54BF8">
        <w:rPr>
          <w:rFonts w:ascii="Tahoma" w:hAnsi="Tahoma" w:cs="Tahoma"/>
          <w:b/>
          <w:bCs/>
          <w:color w:val="0070C0"/>
        </w:rPr>
        <w:t>PANJANG</w:t>
      </w:r>
      <w:r w:rsidR="009256F4" w:rsidRPr="00C54BF8">
        <w:rPr>
          <w:rFonts w:ascii="Tahoma" w:hAnsi="Tahoma" w:cs="Tahoma"/>
          <w:b/>
          <w:bCs/>
          <w:color w:val="0070C0"/>
        </w:rPr>
        <w:t xml:space="preserve"> (2015-2040)</w:t>
      </w:r>
    </w:p>
    <w:p w:rsidR="00F51C94" w:rsidRPr="00C54BF8" w:rsidRDefault="00805B15">
      <w:pPr>
        <w:spacing w:line="360" w:lineRule="auto"/>
        <w:ind w:firstLine="567"/>
        <w:jc w:val="both"/>
        <w:rPr>
          <w:rFonts w:ascii="Tahoma" w:hAnsi="Tahoma" w:cs="Tahoma"/>
          <w:bCs/>
        </w:rPr>
      </w:pPr>
      <w:ins w:id="35" w:author="asus" w:date="2015-12-30T02:23:00Z">
        <w:r>
          <w:rPr>
            <w:rFonts w:ascii="Tahoma" w:hAnsi="Tahoma" w:cs="Tahoma"/>
          </w:rPr>
          <w:t xml:space="preserve">Sasaran </w:t>
        </w:r>
      </w:ins>
      <w:ins w:id="36" w:author="asus" w:date="2015-12-30T02:24:00Z">
        <w:r>
          <w:rPr>
            <w:rFonts w:ascii="Tahoma" w:hAnsi="Tahoma" w:cs="Tahoma"/>
          </w:rPr>
          <w:t xml:space="preserve">dalam </w:t>
        </w:r>
      </w:ins>
      <w:r w:rsidR="00F51C94" w:rsidRPr="00C54BF8">
        <w:rPr>
          <w:rFonts w:ascii="Tahoma" w:hAnsi="Tahoma" w:cs="Tahoma"/>
        </w:rPr>
        <w:t>Rencana</w:t>
      </w:r>
      <w:ins w:id="37" w:author="asus" w:date="2015-12-30T02:23:00Z">
        <w:r>
          <w:rPr>
            <w:rFonts w:ascii="Tahoma" w:hAnsi="Tahoma" w:cs="Tahoma"/>
          </w:rPr>
          <w:t xml:space="preserve"> </w:t>
        </w:r>
      </w:ins>
      <w:r w:rsidR="00A43831" w:rsidRPr="00C54BF8">
        <w:rPr>
          <w:rFonts w:ascii="Tahoma" w:hAnsi="Tahoma" w:cs="Tahoma"/>
          <w:bCs/>
        </w:rPr>
        <w:t xml:space="preserve">Pengembangan Jangka </w:t>
      </w:r>
      <w:r w:rsidR="009256F4" w:rsidRPr="00C54BF8">
        <w:rPr>
          <w:rFonts w:ascii="Tahoma" w:hAnsi="Tahoma" w:cs="Tahoma"/>
          <w:bCs/>
        </w:rPr>
        <w:t xml:space="preserve">Panjang </w:t>
      </w:r>
      <w:r w:rsidR="00A43831" w:rsidRPr="00C54BF8">
        <w:rPr>
          <w:rFonts w:ascii="Tahoma" w:hAnsi="Tahoma" w:cs="Tahoma"/>
          <w:bCs/>
        </w:rPr>
        <w:t>(25</w:t>
      </w:r>
      <w:r w:rsidR="00F51C94" w:rsidRPr="00C54BF8">
        <w:rPr>
          <w:rFonts w:ascii="Tahoma" w:hAnsi="Tahoma" w:cs="Tahoma"/>
          <w:bCs/>
        </w:rPr>
        <w:t xml:space="preserve"> tahun) adalah upaya  untuk mencapai perguruan tinggi yang unggul dan </w:t>
      </w:r>
      <w:r w:rsidR="00A43831" w:rsidRPr="00C54BF8">
        <w:rPr>
          <w:rFonts w:ascii="Tahoma" w:hAnsi="Tahoma" w:cs="Tahoma"/>
          <w:bCs/>
        </w:rPr>
        <w:t xml:space="preserve">terkemuka </w:t>
      </w:r>
      <w:r w:rsidR="00F51C94" w:rsidRPr="00C54BF8">
        <w:rPr>
          <w:rFonts w:ascii="Tahoma" w:hAnsi="Tahoma" w:cs="Tahoma"/>
          <w:bCs/>
        </w:rPr>
        <w:t xml:space="preserve">di tingkat regional </w:t>
      </w:r>
      <w:r w:rsidR="008C0C2B" w:rsidRPr="00C54BF8">
        <w:rPr>
          <w:rFonts w:ascii="Tahoma" w:hAnsi="Tahoma" w:cs="Tahoma"/>
          <w:bCs/>
        </w:rPr>
        <w:t xml:space="preserve">dan global </w:t>
      </w:r>
      <w:r w:rsidR="00F51C94" w:rsidRPr="00C54BF8">
        <w:rPr>
          <w:rFonts w:ascii="Tahoma" w:hAnsi="Tahoma" w:cs="Tahoma"/>
          <w:bCs/>
        </w:rPr>
        <w:t xml:space="preserve">dalam bidang Kajian Islam yang berbasis pada </w:t>
      </w:r>
      <w:r w:rsidR="008C0C2B" w:rsidRPr="00C54BF8">
        <w:rPr>
          <w:rFonts w:ascii="Tahoma" w:hAnsi="Tahoma" w:cs="Tahoma"/>
          <w:bCs/>
        </w:rPr>
        <w:t xml:space="preserve">kearifan lokal </w:t>
      </w:r>
      <w:ins w:id="38" w:author="asus" w:date="2015-12-30T02:24:00Z">
        <w:r>
          <w:rPr>
            <w:rFonts w:ascii="Tahoma" w:hAnsi="Tahoma" w:cs="Tahoma"/>
            <w:bCs/>
          </w:rPr>
          <w:t xml:space="preserve">dan </w:t>
        </w:r>
        <w:r>
          <w:rPr>
            <w:rFonts w:ascii="Tahoma" w:hAnsi="Tahoma" w:cs="Tahoma"/>
            <w:bCs/>
          </w:rPr>
          <w:lastRenderedPageBreak/>
          <w:t>kemaj</w:t>
        </w:r>
      </w:ins>
      <w:ins w:id="39" w:author="asus" w:date="2015-12-30T02:25:00Z">
        <w:r>
          <w:rPr>
            <w:rFonts w:ascii="Tahoma" w:hAnsi="Tahoma" w:cs="Tahoma"/>
            <w:bCs/>
          </w:rPr>
          <w:t>uan di bidang teknologi informasi</w:t>
        </w:r>
      </w:ins>
      <w:r w:rsidR="00F51C94" w:rsidRPr="00C54BF8">
        <w:rPr>
          <w:rFonts w:ascii="Tahoma" w:hAnsi="Tahoma" w:cs="Tahoma"/>
          <w:bCs/>
        </w:rPr>
        <w:t>. Rencana di atas diurai dalam 3 tahapan</w:t>
      </w:r>
      <w:del w:id="40" w:author="asus" w:date="2015-12-28T16:59:00Z">
        <w:r w:rsidR="00F51C94" w:rsidRPr="00C54BF8" w:rsidDel="00F65928">
          <w:rPr>
            <w:rFonts w:ascii="Tahoma" w:hAnsi="Tahoma" w:cs="Tahoma"/>
            <w:bCs/>
          </w:rPr>
          <w:delText xml:space="preserve">, </w:delText>
        </w:r>
      </w:del>
      <w:ins w:id="41" w:author="asus" w:date="2015-12-28T16:59:00Z">
        <w:r w:rsidR="00F65928">
          <w:rPr>
            <w:rFonts w:ascii="Tahoma" w:hAnsi="Tahoma" w:cs="Tahoma"/>
            <w:bCs/>
          </w:rPr>
          <w:t>berikut</w:t>
        </w:r>
      </w:ins>
      <w:r w:rsidR="00F51C94" w:rsidRPr="00C54BF8">
        <w:rPr>
          <w:rFonts w:ascii="Tahoma" w:hAnsi="Tahoma" w:cs="Tahoma"/>
          <w:bCs/>
        </w:rPr>
        <w:t>:</w:t>
      </w:r>
    </w:p>
    <w:p w:rsidR="00F51C94" w:rsidRPr="00C54BF8" w:rsidRDefault="00F51C94" w:rsidP="00E50F85">
      <w:pPr>
        <w:pStyle w:val="Heading2"/>
        <w:tabs>
          <w:tab w:val="left" w:pos="426"/>
        </w:tabs>
        <w:spacing w:before="0" w:line="360" w:lineRule="auto"/>
        <w:ind w:left="425" w:hanging="425"/>
        <w:rPr>
          <w:rFonts w:ascii="Tahoma" w:hAnsi="Tahoma" w:cs="Tahoma"/>
          <w:b/>
          <w:color w:val="0070C0"/>
          <w:sz w:val="24"/>
          <w:szCs w:val="24"/>
        </w:rPr>
      </w:pPr>
      <w:r w:rsidRPr="00C54BF8">
        <w:rPr>
          <w:rFonts w:ascii="Tahoma" w:hAnsi="Tahoma" w:cs="Tahoma"/>
          <w:b/>
          <w:color w:val="0070C0"/>
          <w:sz w:val="24"/>
          <w:szCs w:val="24"/>
        </w:rPr>
        <w:t>1.4.1 Penguatan Internal Lembaga (2015-2019)</w:t>
      </w:r>
    </w:p>
    <w:p w:rsidR="00AD2EB8" w:rsidRPr="00C54BF8" w:rsidRDefault="00AD2EB8" w:rsidP="00243C9C">
      <w:pPr>
        <w:pStyle w:val="Heading2"/>
        <w:tabs>
          <w:tab w:val="left" w:pos="426"/>
        </w:tabs>
        <w:spacing w:before="0" w:line="360" w:lineRule="auto"/>
        <w:ind w:firstLine="709"/>
        <w:jc w:val="both"/>
        <w:rPr>
          <w:rFonts w:ascii="Tahoma" w:hAnsi="Tahoma" w:cs="Tahoma"/>
          <w:bCs w:val="0"/>
          <w:sz w:val="24"/>
          <w:szCs w:val="24"/>
        </w:rPr>
      </w:pPr>
      <w:r w:rsidRPr="00C54BF8">
        <w:rPr>
          <w:rFonts w:ascii="Tahoma" w:hAnsi="Tahoma" w:cs="Tahoma"/>
          <w:sz w:val="24"/>
          <w:szCs w:val="24"/>
        </w:rPr>
        <w:tab/>
        <w:t>Pada tahap pertama</w:t>
      </w:r>
      <w:ins w:id="42" w:author="asus" w:date="2015-12-28T16:59:00Z">
        <w:r w:rsidR="00F65928">
          <w:rPr>
            <w:rFonts w:ascii="Tahoma" w:hAnsi="Tahoma" w:cs="Tahoma"/>
            <w:sz w:val="24"/>
            <w:szCs w:val="24"/>
          </w:rPr>
          <w:t xml:space="preserve"> </w:t>
        </w:r>
      </w:ins>
      <w:r w:rsidRPr="00C54BF8">
        <w:rPr>
          <w:rFonts w:ascii="Tahoma" w:hAnsi="Tahoma" w:cs="Tahoma"/>
          <w:sz w:val="24"/>
          <w:szCs w:val="24"/>
        </w:rPr>
        <w:t>dari rencana jangka panjang adalah fokus pada penguatan internal kelembagaan</w:t>
      </w:r>
      <w:ins w:id="43" w:author="asus" w:date="2015-12-28T16:59:00Z">
        <w:r w:rsidR="00F65928">
          <w:rPr>
            <w:rFonts w:ascii="Tahoma" w:hAnsi="Tahoma" w:cs="Tahoma"/>
            <w:sz w:val="24"/>
            <w:szCs w:val="24"/>
          </w:rPr>
          <w:t xml:space="preserve"> </w:t>
        </w:r>
      </w:ins>
      <w:r w:rsidR="00243C9C" w:rsidRPr="00C54BF8">
        <w:rPr>
          <w:rFonts w:ascii="Tahoma" w:hAnsi="Tahoma" w:cs="Tahoma"/>
          <w:sz w:val="24"/>
          <w:szCs w:val="24"/>
        </w:rPr>
        <w:t xml:space="preserve">dalam rangka mencapai </w:t>
      </w:r>
      <w:r w:rsidR="00C6453D" w:rsidRPr="00C54BF8">
        <w:rPr>
          <w:rFonts w:ascii="Tahoma" w:hAnsi="Tahoma" w:cs="Tahoma"/>
          <w:sz w:val="24"/>
          <w:szCs w:val="24"/>
        </w:rPr>
        <w:t>perguruan tinggi unggul dan terkemuka di tingkat regional dan global. Indikator p</w:t>
      </w:r>
      <w:r w:rsidR="00595AA9" w:rsidRPr="00C54BF8">
        <w:rPr>
          <w:rFonts w:ascii="Tahoma" w:hAnsi="Tahoma" w:cs="Tahoma"/>
          <w:sz w:val="24"/>
          <w:szCs w:val="24"/>
        </w:rPr>
        <w:t>encapaian tahap pertama adalah sebagai berikut:</w:t>
      </w:r>
    </w:p>
    <w:p w:rsidR="00595AA9" w:rsidRPr="00C54BF8" w:rsidRDefault="00EE6E9F" w:rsidP="00D8133B">
      <w:pPr>
        <w:pStyle w:val="Heading2"/>
        <w:numPr>
          <w:ilvl w:val="0"/>
          <w:numId w:val="20"/>
        </w:numPr>
        <w:tabs>
          <w:tab w:val="left" w:pos="426"/>
        </w:tabs>
        <w:spacing w:before="0" w:line="360" w:lineRule="auto"/>
        <w:ind w:hanging="720"/>
        <w:jc w:val="both"/>
        <w:rPr>
          <w:rFonts w:ascii="Tahoma" w:hAnsi="Tahoma" w:cs="Tahoma"/>
          <w:bCs w:val="0"/>
          <w:sz w:val="24"/>
          <w:szCs w:val="24"/>
        </w:rPr>
      </w:pPr>
      <w:r w:rsidRPr="00C54BF8">
        <w:rPr>
          <w:rFonts w:ascii="Tahoma" w:hAnsi="Tahoma" w:cs="Tahoma"/>
          <w:sz w:val="24"/>
          <w:szCs w:val="24"/>
        </w:rPr>
        <w:t xml:space="preserve">Peningkatan </w:t>
      </w:r>
      <w:r w:rsidR="00D8133B" w:rsidRPr="00C54BF8">
        <w:rPr>
          <w:rFonts w:ascii="Tahoma" w:hAnsi="Tahoma" w:cs="Tahoma"/>
          <w:sz w:val="24"/>
          <w:szCs w:val="24"/>
        </w:rPr>
        <w:t>Tata kelola dan P</w:t>
      </w:r>
      <w:r w:rsidR="00B526D4" w:rsidRPr="00C54BF8">
        <w:rPr>
          <w:rFonts w:ascii="Tahoma" w:hAnsi="Tahoma" w:cs="Tahoma"/>
          <w:sz w:val="24"/>
          <w:szCs w:val="24"/>
        </w:rPr>
        <w:t xml:space="preserve">enjaminan </w:t>
      </w:r>
      <w:r w:rsidR="00D8133B" w:rsidRPr="00C54BF8">
        <w:rPr>
          <w:rFonts w:ascii="Tahoma" w:hAnsi="Tahoma" w:cs="Tahoma"/>
          <w:sz w:val="24"/>
          <w:szCs w:val="24"/>
        </w:rPr>
        <w:t>M</w:t>
      </w:r>
      <w:r w:rsidR="00B526D4" w:rsidRPr="00C54BF8">
        <w:rPr>
          <w:rFonts w:ascii="Tahoma" w:hAnsi="Tahoma" w:cs="Tahoma"/>
          <w:sz w:val="24"/>
          <w:szCs w:val="24"/>
        </w:rPr>
        <w:t>utu</w:t>
      </w:r>
    </w:p>
    <w:p w:rsidR="00BD3CAD" w:rsidRPr="00C54BF8" w:rsidRDefault="00F65928" w:rsidP="00F65928">
      <w:pPr>
        <w:pStyle w:val="Heading2"/>
        <w:tabs>
          <w:tab w:val="left" w:pos="426"/>
        </w:tabs>
        <w:spacing w:before="0" w:line="360" w:lineRule="auto"/>
        <w:ind w:left="426" w:firstLine="567"/>
        <w:jc w:val="both"/>
        <w:rPr>
          <w:rFonts w:ascii="Tahoma" w:hAnsi="Tahoma" w:cs="Tahoma"/>
          <w:bCs w:val="0"/>
          <w:sz w:val="24"/>
          <w:szCs w:val="24"/>
        </w:rPr>
      </w:pPr>
      <w:ins w:id="44" w:author="asus" w:date="2015-12-28T17:00:00Z">
        <w:r>
          <w:rPr>
            <w:rFonts w:ascii="Tahoma" w:hAnsi="Tahoma" w:cs="Tahoma"/>
            <w:sz w:val="24"/>
            <w:szCs w:val="24"/>
          </w:rPr>
          <w:t>Peningkatan tata kelola kelembagaan meniscayakan</w:t>
        </w:r>
      </w:ins>
      <w:r w:rsidR="003914F9" w:rsidRPr="00C54BF8">
        <w:rPr>
          <w:rFonts w:ascii="Tahoma" w:hAnsi="Tahoma" w:cs="Tahoma"/>
          <w:sz w:val="24"/>
          <w:szCs w:val="24"/>
        </w:rPr>
        <w:t xml:space="preserve"> </w:t>
      </w:r>
      <w:ins w:id="45" w:author="asus" w:date="2015-12-28T17:00:00Z">
        <w:r>
          <w:rPr>
            <w:rFonts w:ascii="Tahoma" w:hAnsi="Tahoma" w:cs="Tahoma"/>
            <w:sz w:val="24"/>
            <w:szCs w:val="24"/>
          </w:rPr>
          <w:t xml:space="preserve">adanya </w:t>
        </w:r>
      </w:ins>
      <w:r w:rsidR="003914F9" w:rsidRPr="00C54BF8">
        <w:rPr>
          <w:rFonts w:ascii="Tahoma" w:hAnsi="Tahoma" w:cs="Tahoma"/>
          <w:sz w:val="24"/>
          <w:szCs w:val="24"/>
        </w:rPr>
        <w:t>s</w:t>
      </w:r>
      <w:r w:rsidR="00812239" w:rsidRPr="00C54BF8">
        <w:rPr>
          <w:rFonts w:ascii="Tahoma" w:hAnsi="Tahoma" w:cs="Tahoma"/>
          <w:sz w:val="24"/>
          <w:szCs w:val="24"/>
        </w:rPr>
        <w:t xml:space="preserve">istem tata kelola yang mengikuti prinsip-prinsip </w:t>
      </w:r>
      <w:r w:rsidR="00812239" w:rsidRPr="00C54BF8">
        <w:rPr>
          <w:rFonts w:ascii="Tahoma" w:hAnsi="Tahoma" w:cs="Tahoma"/>
          <w:i/>
          <w:iCs/>
          <w:sz w:val="24"/>
          <w:szCs w:val="24"/>
        </w:rPr>
        <w:t>good university governance</w:t>
      </w:r>
      <w:r w:rsidR="000D54BD" w:rsidRPr="00C54BF8">
        <w:rPr>
          <w:rFonts w:ascii="Tahoma" w:hAnsi="Tahoma" w:cs="Tahoma"/>
          <w:sz w:val="24"/>
          <w:szCs w:val="24"/>
        </w:rPr>
        <w:t xml:space="preserve"> dari mulai perencanaan, pengorganisasian, pelaksanaan hingga pengawasan dan pelaporan</w:t>
      </w:r>
      <w:r w:rsidR="003914F9" w:rsidRPr="00C54BF8">
        <w:rPr>
          <w:rFonts w:ascii="Tahoma" w:hAnsi="Tahoma" w:cs="Tahoma"/>
          <w:sz w:val="24"/>
          <w:szCs w:val="24"/>
        </w:rPr>
        <w:t xml:space="preserve">, terwujudnya </w:t>
      </w:r>
      <w:r w:rsidR="00342FF6" w:rsidRPr="00C54BF8">
        <w:rPr>
          <w:rFonts w:ascii="Tahoma" w:hAnsi="Tahoma" w:cs="Tahoma"/>
          <w:sz w:val="24"/>
          <w:szCs w:val="24"/>
        </w:rPr>
        <w:t>s</w:t>
      </w:r>
      <w:r w:rsidR="00FC57EF" w:rsidRPr="00C54BF8">
        <w:rPr>
          <w:rFonts w:ascii="Tahoma" w:hAnsi="Tahoma" w:cs="Tahoma"/>
          <w:sz w:val="24"/>
          <w:szCs w:val="24"/>
        </w:rPr>
        <w:t xml:space="preserve">istem </w:t>
      </w:r>
      <w:r w:rsidR="003914F9" w:rsidRPr="00C54BF8">
        <w:rPr>
          <w:rFonts w:ascii="Tahoma" w:hAnsi="Tahoma" w:cs="Tahoma"/>
          <w:sz w:val="24"/>
          <w:szCs w:val="24"/>
        </w:rPr>
        <w:t xml:space="preserve">Pengelolaan </w:t>
      </w:r>
      <w:r w:rsidR="00FC57EF" w:rsidRPr="00C54BF8">
        <w:rPr>
          <w:rFonts w:ascii="Tahoma" w:hAnsi="Tahoma" w:cs="Tahoma"/>
          <w:sz w:val="24"/>
          <w:szCs w:val="24"/>
        </w:rPr>
        <w:t>K</w:t>
      </w:r>
      <w:r w:rsidR="003914F9" w:rsidRPr="00C54BF8">
        <w:rPr>
          <w:rFonts w:ascii="Tahoma" w:hAnsi="Tahoma" w:cs="Tahoma"/>
          <w:sz w:val="24"/>
          <w:szCs w:val="24"/>
        </w:rPr>
        <w:t xml:space="preserve">euangan Badan </w:t>
      </w:r>
      <w:r w:rsidR="00FC57EF" w:rsidRPr="00C54BF8">
        <w:rPr>
          <w:rFonts w:ascii="Tahoma" w:hAnsi="Tahoma" w:cs="Tahoma"/>
          <w:sz w:val="24"/>
          <w:szCs w:val="24"/>
        </w:rPr>
        <w:t xml:space="preserve">Layanan Umum (BLU), </w:t>
      </w:r>
      <w:r w:rsidR="006675BE" w:rsidRPr="00C54BF8">
        <w:rPr>
          <w:rFonts w:ascii="Tahoma" w:hAnsi="Tahoma" w:cs="Tahoma"/>
          <w:sz w:val="24"/>
          <w:szCs w:val="24"/>
        </w:rPr>
        <w:t>mulai diperkenalkan penerapan ISO 9001:2008 dalam beberapa layanan mutu akademik dan kemahasiswaan,</w:t>
      </w:r>
      <w:r w:rsidR="00130825" w:rsidRPr="00C54BF8">
        <w:rPr>
          <w:rFonts w:ascii="Tahoma" w:hAnsi="Tahoma" w:cs="Tahoma"/>
          <w:sz w:val="24"/>
          <w:szCs w:val="24"/>
        </w:rPr>
        <w:t xml:space="preserve">sejumlah 50% program studi </w:t>
      </w:r>
      <w:r w:rsidR="00342FF6" w:rsidRPr="00C54BF8">
        <w:rPr>
          <w:rFonts w:ascii="Tahoma" w:hAnsi="Tahoma" w:cs="Tahoma"/>
          <w:sz w:val="24"/>
          <w:szCs w:val="24"/>
        </w:rPr>
        <w:t xml:space="preserve">yang ada mendapat akreditasi A </w:t>
      </w:r>
      <w:r w:rsidR="00590742" w:rsidRPr="00C54BF8">
        <w:rPr>
          <w:rFonts w:ascii="Tahoma" w:hAnsi="Tahoma" w:cs="Tahoma"/>
          <w:sz w:val="24"/>
          <w:szCs w:val="24"/>
        </w:rPr>
        <w:t xml:space="preserve">sehingga mampu mendorong akreditasi instituti </w:t>
      </w:r>
      <w:r w:rsidR="00342FF6" w:rsidRPr="00C54BF8">
        <w:rPr>
          <w:rFonts w:ascii="Tahoma" w:hAnsi="Tahoma" w:cs="Tahoma"/>
          <w:sz w:val="24"/>
          <w:szCs w:val="24"/>
        </w:rPr>
        <w:t xml:space="preserve">juga </w:t>
      </w:r>
      <w:r w:rsidR="00590742" w:rsidRPr="00C54BF8">
        <w:rPr>
          <w:rFonts w:ascii="Tahoma" w:hAnsi="Tahoma" w:cs="Tahoma"/>
          <w:sz w:val="24"/>
          <w:szCs w:val="24"/>
        </w:rPr>
        <w:t xml:space="preserve">menjadi A, dengan sistem penjaminan mutu yang terus menerus ditingkatkan dari </w:t>
      </w:r>
      <w:r w:rsidR="00342FF6" w:rsidRPr="00C54BF8">
        <w:rPr>
          <w:rFonts w:ascii="Tahoma" w:hAnsi="Tahoma" w:cs="Tahoma"/>
          <w:sz w:val="24"/>
          <w:szCs w:val="24"/>
        </w:rPr>
        <w:t>waktu ke waktu, sehingga siap berkembang dari institut menjadi universitas.</w:t>
      </w:r>
    </w:p>
    <w:p w:rsidR="0043567F" w:rsidRPr="00C54BF8" w:rsidRDefault="0043567F" w:rsidP="00BD3CAD">
      <w:pPr>
        <w:pStyle w:val="Heading2"/>
        <w:numPr>
          <w:ilvl w:val="0"/>
          <w:numId w:val="20"/>
        </w:numPr>
        <w:tabs>
          <w:tab w:val="left" w:pos="426"/>
        </w:tabs>
        <w:spacing w:before="0" w:line="360" w:lineRule="auto"/>
        <w:ind w:hanging="720"/>
        <w:jc w:val="both"/>
        <w:rPr>
          <w:rFonts w:ascii="Tahoma" w:hAnsi="Tahoma" w:cs="Tahoma"/>
          <w:bCs w:val="0"/>
          <w:sz w:val="24"/>
          <w:szCs w:val="24"/>
        </w:rPr>
      </w:pPr>
      <w:r w:rsidRPr="00C54BF8">
        <w:rPr>
          <w:rFonts w:ascii="Tahoma" w:hAnsi="Tahoma" w:cs="Tahoma"/>
          <w:sz w:val="24"/>
          <w:szCs w:val="24"/>
        </w:rPr>
        <w:t>Mahasiswa dan Lulusan</w:t>
      </w:r>
    </w:p>
    <w:p w:rsidR="00E12002" w:rsidRPr="00C54BF8" w:rsidRDefault="00966139" w:rsidP="00966139">
      <w:pPr>
        <w:pStyle w:val="Heading2"/>
        <w:tabs>
          <w:tab w:val="left" w:pos="426"/>
        </w:tabs>
        <w:spacing w:before="0" w:line="360" w:lineRule="auto"/>
        <w:ind w:left="426" w:firstLine="567"/>
        <w:jc w:val="both"/>
        <w:rPr>
          <w:rFonts w:ascii="Tahoma" w:hAnsi="Tahoma" w:cs="Tahoma"/>
          <w:bCs w:val="0"/>
          <w:sz w:val="24"/>
          <w:szCs w:val="24"/>
        </w:rPr>
      </w:pPr>
      <w:r w:rsidRPr="00C54BF8">
        <w:rPr>
          <w:rFonts w:ascii="Tahoma" w:hAnsi="Tahoma" w:cs="Tahoma"/>
          <w:sz w:val="24"/>
          <w:szCs w:val="24"/>
        </w:rPr>
        <w:t xml:space="preserve">Jumlah mahasiswa secara keseluruhan </w:t>
      </w:r>
      <w:ins w:id="46" w:author="asus" w:date="2015-12-28T17:00:00Z">
        <w:r w:rsidR="00F65928">
          <w:rPr>
            <w:rFonts w:ascii="Tahoma" w:hAnsi="Tahoma" w:cs="Tahoma"/>
            <w:sz w:val="24"/>
            <w:szCs w:val="24"/>
          </w:rPr>
          <w:t>di</w:t>
        </w:r>
      </w:ins>
      <w:ins w:id="47" w:author="asus" w:date="2015-12-28T17:01:00Z">
        <w:r w:rsidR="00F65928">
          <w:rPr>
            <w:rFonts w:ascii="Tahoma" w:hAnsi="Tahoma" w:cs="Tahoma"/>
            <w:sz w:val="24"/>
            <w:szCs w:val="24"/>
          </w:rPr>
          <w:t xml:space="preserve">targetkan </w:t>
        </w:r>
      </w:ins>
      <w:r w:rsidRPr="00C54BF8">
        <w:rPr>
          <w:rFonts w:ascii="Tahoma" w:hAnsi="Tahoma" w:cs="Tahoma"/>
          <w:sz w:val="24"/>
          <w:szCs w:val="24"/>
        </w:rPr>
        <w:t>mencapai 10.500 dengan l</w:t>
      </w:r>
      <w:r w:rsidR="00D53F8F" w:rsidRPr="00C54BF8">
        <w:rPr>
          <w:rFonts w:ascii="Tahoma" w:hAnsi="Tahoma" w:cs="Tahoma"/>
          <w:sz w:val="24"/>
          <w:szCs w:val="24"/>
        </w:rPr>
        <w:t>ulusan</w:t>
      </w:r>
      <w:r w:rsidR="002E78F1" w:rsidRPr="00C54BF8">
        <w:rPr>
          <w:rFonts w:ascii="Tahoma" w:hAnsi="Tahoma" w:cs="Tahoma"/>
          <w:sz w:val="24"/>
          <w:szCs w:val="24"/>
        </w:rPr>
        <w:t xml:space="preserve"> IAIN </w:t>
      </w:r>
      <w:r w:rsidR="00E658F2" w:rsidRPr="00C54BF8">
        <w:rPr>
          <w:rFonts w:ascii="Tahoma" w:hAnsi="Tahoma" w:cs="Tahoma"/>
          <w:sz w:val="24"/>
          <w:szCs w:val="24"/>
        </w:rPr>
        <w:t>selain memiliki kompetensi sesuai bidang keahlian pada program studi masing-masing, juga memiliki keunggulan pada kemampuan berbahasa asing</w:t>
      </w:r>
      <w:r w:rsidR="00992D57" w:rsidRPr="00C54BF8">
        <w:rPr>
          <w:rFonts w:ascii="Tahoma" w:hAnsi="Tahoma" w:cs="Tahoma"/>
          <w:sz w:val="24"/>
          <w:szCs w:val="24"/>
        </w:rPr>
        <w:t xml:space="preserve">, </w:t>
      </w:r>
      <w:r w:rsidR="00857D8F" w:rsidRPr="00C54BF8">
        <w:rPr>
          <w:rFonts w:ascii="Tahoma" w:hAnsi="Tahoma" w:cs="Tahoma"/>
          <w:sz w:val="24"/>
          <w:szCs w:val="24"/>
        </w:rPr>
        <w:t>3</w:t>
      </w:r>
      <w:r w:rsidR="00E658F2" w:rsidRPr="00C54BF8">
        <w:rPr>
          <w:rFonts w:ascii="Tahoma" w:hAnsi="Tahoma" w:cs="Tahoma"/>
          <w:sz w:val="24"/>
          <w:szCs w:val="24"/>
        </w:rPr>
        <w:t xml:space="preserve">0 % mahasiswa memiliki scor TOEFL </w:t>
      </w:r>
      <w:r w:rsidR="001B46FF" w:rsidRPr="00C54BF8">
        <w:rPr>
          <w:rFonts w:ascii="Tahoma" w:hAnsi="Tahoma" w:cs="Tahoma"/>
          <w:sz w:val="24"/>
          <w:szCs w:val="24"/>
        </w:rPr>
        <w:t xml:space="preserve">dalam bahasa Inggris dan TAOFL dalam bahasa Arab </w:t>
      </w:r>
      <w:r w:rsidR="00992D57" w:rsidRPr="00C54BF8">
        <w:rPr>
          <w:rFonts w:ascii="Tahoma" w:hAnsi="Tahoma" w:cs="Tahoma"/>
          <w:sz w:val="24"/>
          <w:szCs w:val="24"/>
        </w:rPr>
        <w:t xml:space="preserve">mencapai </w:t>
      </w:r>
      <w:r w:rsidR="00857D8F" w:rsidRPr="00C54BF8">
        <w:rPr>
          <w:rFonts w:ascii="Tahoma" w:hAnsi="Tahoma" w:cs="Tahoma"/>
          <w:sz w:val="24"/>
          <w:szCs w:val="24"/>
        </w:rPr>
        <w:t>450</w:t>
      </w:r>
      <w:r w:rsidR="001B46FF" w:rsidRPr="00C54BF8">
        <w:rPr>
          <w:rFonts w:ascii="Tahoma" w:hAnsi="Tahoma" w:cs="Tahoma"/>
          <w:sz w:val="24"/>
          <w:szCs w:val="24"/>
        </w:rPr>
        <w:t>, seda</w:t>
      </w:r>
      <w:r w:rsidR="00857D8F" w:rsidRPr="00C54BF8">
        <w:rPr>
          <w:rFonts w:ascii="Tahoma" w:hAnsi="Tahoma" w:cs="Tahoma"/>
          <w:sz w:val="24"/>
          <w:szCs w:val="24"/>
        </w:rPr>
        <w:t>ngkan 70 % lainnya mencapai 425</w:t>
      </w:r>
      <w:r w:rsidR="002E78F1" w:rsidRPr="00C54BF8">
        <w:rPr>
          <w:rFonts w:ascii="Tahoma" w:hAnsi="Tahoma" w:cs="Tahoma"/>
          <w:sz w:val="24"/>
          <w:szCs w:val="24"/>
        </w:rPr>
        <w:t>, pada kemampuan</w:t>
      </w:r>
      <w:r w:rsidR="00857D8F" w:rsidRPr="00C54BF8">
        <w:rPr>
          <w:rFonts w:ascii="Tahoma" w:hAnsi="Tahoma" w:cs="Tahoma"/>
          <w:sz w:val="24"/>
          <w:szCs w:val="24"/>
        </w:rPr>
        <w:t xml:space="preserve"> membaca dan memahami al-Quran 3</w:t>
      </w:r>
      <w:r w:rsidR="002E78F1" w:rsidRPr="00C54BF8">
        <w:rPr>
          <w:rFonts w:ascii="Tahoma" w:hAnsi="Tahoma" w:cs="Tahoma"/>
          <w:sz w:val="24"/>
          <w:szCs w:val="24"/>
        </w:rPr>
        <w:t xml:space="preserve">0 % memperoleh nilai </w:t>
      </w:r>
      <w:r w:rsidR="00857D8F" w:rsidRPr="00C54BF8">
        <w:rPr>
          <w:rFonts w:ascii="Tahoma" w:hAnsi="Tahoma" w:cs="Tahoma"/>
          <w:sz w:val="24"/>
          <w:szCs w:val="24"/>
        </w:rPr>
        <w:t>A dan 7</w:t>
      </w:r>
      <w:r w:rsidR="002E78F1" w:rsidRPr="00C54BF8">
        <w:rPr>
          <w:rFonts w:ascii="Tahoma" w:hAnsi="Tahoma" w:cs="Tahoma"/>
          <w:sz w:val="24"/>
          <w:szCs w:val="24"/>
        </w:rPr>
        <w:t xml:space="preserve">0 % </w:t>
      </w:r>
      <w:r w:rsidR="00857D8F" w:rsidRPr="00C54BF8">
        <w:rPr>
          <w:rFonts w:ascii="Tahoma" w:hAnsi="Tahoma" w:cs="Tahoma"/>
          <w:sz w:val="24"/>
          <w:szCs w:val="24"/>
        </w:rPr>
        <w:t xml:space="preserve">lainnya memperoleh nilai B, dan pada kemampuan di bidang entrepeneurship 30 % lulusan IAIN Syekh Nurjati menjadi </w:t>
      </w:r>
      <w:r w:rsidR="00230B77" w:rsidRPr="00C54BF8">
        <w:rPr>
          <w:rFonts w:ascii="Tahoma" w:hAnsi="Tahoma" w:cs="Tahoma"/>
          <w:sz w:val="24"/>
          <w:szCs w:val="24"/>
        </w:rPr>
        <w:t>entrepeneur</w:t>
      </w:r>
      <w:r w:rsidR="00857D8F" w:rsidRPr="00C54BF8">
        <w:rPr>
          <w:rFonts w:ascii="Tahoma" w:hAnsi="Tahoma" w:cs="Tahoma"/>
          <w:sz w:val="24"/>
          <w:szCs w:val="24"/>
        </w:rPr>
        <w:t>.</w:t>
      </w:r>
    </w:p>
    <w:p w:rsidR="0043567F" w:rsidRPr="00C54BF8" w:rsidRDefault="0043567F" w:rsidP="00BD3CAD">
      <w:pPr>
        <w:pStyle w:val="Heading2"/>
        <w:numPr>
          <w:ilvl w:val="0"/>
          <w:numId w:val="20"/>
        </w:numPr>
        <w:tabs>
          <w:tab w:val="left" w:pos="426"/>
        </w:tabs>
        <w:spacing w:before="0" w:line="360" w:lineRule="auto"/>
        <w:ind w:hanging="720"/>
        <w:jc w:val="both"/>
        <w:rPr>
          <w:rFonts w:ascii="Tahoma" w:hAnsi="Tahoma" w:cs="Tahoma"/>
          <w:bCs w:val="0"/>
          <w:sz w:val="24"/>
          <w:szCs w:val="24"/>
        </w:rPr>
      </w:pPr>
      <w:r w:rsidRPr="00C54BF8">
        <w:rPr>
          <w:rFonts w:ascii="Tahoma" w:hAnsi="Tahoma" w:cs="Tahoma"/>
          <w:sz w:val="24"/>
          <w:szCs w:val="24"/>
        </w:rPr>
        <w:lastRenderedPageBreak/>
        <w:t>Sumberdaya Manusia</w:t>
      </w:r>
    </w:p>
    <w:p w:rsidR="00230B77" w:rsidRPr="00C54BF8" w:rsidRDefault="003F194D" w:rsidP="0003636B">
      <w:pPr>
        <w:pStyle w:val="Heading2"/>
        <w:tabs>
          <w:tab w:val="left" w:pos="426"/>
        </w:tabs>
        <w:spacing w:before="0" w:line="360" w:lineRule="auto"/>
        <w:ind w:left="426" w:firstLine="567"/>
        <w:jc w:val="both"/>
        <w:rPr>
          <w:rFonts w:ascii="Tahoma" w:hAnsi="Tahoma" w:cs="Tahoma"/>
          <w:bCs w:val="0"/>
          <w:sz w:val="24"/>
          <w:szCs w:val="24"/>
        </w:rPr>
      </w:pPr>
      <w:r w:rsidRPr="00C54BF8">
        <w:rPr>
          <w:rFonts w:ascii="Tahoma" w:hAnsi="Tahoma" w:cs="Tahoma"/>
          <w:sz w:val="24"/>
          <w:szCs w:val="24"/>
        </w:rPr>
        <w:t xml:space="preserve">Jumlah dosen dan karyawan </w:t>
      </w:r>
      <w:r w:rsidR="00FE3219" w:rsidRPr="00C54BF8">
        <w:rPr>
          <w:rFonts w:ascii="Tahoma" w:hAnsi="Tahoma" w:cs="Tahoma"/>
          <w:sz w:val="24"/>
          <w:szCs w:val="24"/>
        </w:rPr>
        <w:t xml:space="preserve">mendekati </w:t>
      </w:r>
      <w:r w:rsidRPr="00C54BF8">
        <w:rPr>
          <w:rFonts w:ascii="Tahoma" w:hAnsi="Tahoma" w:cs="Tahoma"/>
          <w:sz w:val="24"/>
          <w:szCs w:val="24"/>
        </w:rPr>
        <w:t xml:space="preserve">rasio ideal </w:t>
      </w:r>
      <w:r w:rsidR="00E5010F" w:rsidRPr="00C54BF8">
        <w:rPr>
          <w:rFonts w:ascii="Tahoma" w:hAnsi="Tahoma" w:cs="Tahoma"/>
          <w:sz w:val="24"/>
          <w:szCs w:val="24"/>
        </w:rPr>
        <w:t>terhadap</w:t>
      </w:r>
      <w:ins w:id="48" w:author="asus" w:date="2015-12-28T17:01:00Z">
        <w:r w:rsidR="00F65928">
          <w:rPr>
            <w:rFonts w:ascii="Tahoma" w:hAnsi="Tahoma" w:cs="Tahoma"/>
            <w:sz w:val="24"/>
            <w:szCs w:val="24"/>
          </w:rPr>
          <w:t xml:space="preserve"> </w:t>
        </w:r>
      </w:ins>
      <w:r w:rsidRPr="00C54BF8">
        <w:rPr>
          <w:rFonts w:ascii="Tahoma" w:hAnsi="Tahoma" w:cs="Tahoma"/>
          <w:sz w:val="24"/>
          <w:szCs w:val="24"/>
        </w:rPr>
        <w:t xml:space="preserve">jumlah mahasiswa dengan kaulifikasi </w:t>
      </w:r>
      <w:r w:rsidR="00966139" w:rsidRPr="00C54BF8">
        <w:rPr>
          <w:rFonts w:ascii="Tahoma" w:hAnsi="Tahoma" w:cs="Tahoma"/>
          <w:sz w:val="24"/>
          <w:szCs w:val="24"/>
        </w:rPr>
        <w:t>t</w:t>
      </w:r>
      <w:r w:rsidR="00E5010F" w:rsidRPr="00C54BF8">
        <w:rPr>
          <w:rFonts w:ascii="Tahoma" w:hAnsi="Tahoma" w:cs="Tahoma"/>
          <w:sz w:val="24"/>
          <w:szCs w:val="24"/>
        </w:rPr>
        <w:t>e</w:t>
      </w:r>
      <w:r w:rsidR="00966139" w:rsidRPr="00C54BF8">
        <w:rPr>
          <w:rFonts w:ascii="Tahoma" w:hAnsi="Tahoma" w:cs="Tahoma"/>
          <w:sz w:val="24"/>
          <w:szCs w:val="24"/>
        </w:rPr>
        <w:t xml:space="preserve">rampil menggunakan </w:t>
      </w:r>
      <w:r w:rsidR="00E5010F" w:rsidRPr="00C54BF8">
        <w:rPr>
          <w:rFonts w:ascii="Tahoma" w:hAnsi="Tahoma" w:cs="Tahoma"/>
          <w:sz w:val="24"/>
          <w:szCs w:val="24"/>
        </w:rPr>
        <w:t xml:space="preserve">teknologi informasi </w:t>
      </w:r>
      <w:r w:rsidR="00966139" w:rsidRPr="00C54BF8">
        <w:rPr>
          <w:rFonts w:ascii="Tahoma" w:hAnsi="Tahoma" w:cs="Tahoma"/>
          <w:sz w:val="24"/>
          <w:szCs w:val="24"/>
        </w:rPr>
        <w:t xml:space="preserve">untuk melaksanakan </w:t>
      </w:r>
      <w:r w:rsidR="00E5010F" w:rsidRPr="00C54BF8">
        <w:rPr>
          <w:rFonts w:ascii="Tahoma" w:hAnsi="Tahoma" w:cs="Tahoma"/>
          <w:sz w:val="24"/>
          <w:szCs w:val="24"/>
        </w:rPr>
        <w:t>tugas pokok dan fungsinya</w:t>
      </w:r>
      <w:r w:rsidR="00CF00EE" w:rsidRPr="00C54BF8">
        <w:rPr>
          <w:rFonts w:ascii="Tahoma" w:hAnsi="Tahoma" w:cs="Tahoma"/>
          <w:sz w:val="24"/>
          <w:szCs w:val="24"/>
        </w:rPr>
        <w:t>, memiliki kemampuan b</w:t>
      </w:r>
      <w:r w:rsidR="002F4A3D" w:rsidRPr="00C54BF8">
        <w:rPr>
          <w:rFonts w:ascii="Tahoma" w:hAnsi="Tahoma" w:cs="Tahoma"/>
          <w:sz w:val="24"/>
          <w:szCs w:val="24"/>
        </w:rPr>
        <w:t>ahasa asing (Bahasa Arab/Bahasa Inggris)</w:t>
      </w:r>
      <w:r w:rsidR="00CF00EE" w:rsidRPr="00C54BF8">
        <w:rPr>
          <w:rFonts w:ascii="Tahoma" w:hAnsi="Tahoma" w:cs="Tahoma"/>
          <w:sz w:val="24"/>
          <w:szCs w:val="24"/>
        </w:rPr>
        <w:t>, serta</w:t>
      </w:r>
      <w:r w:rsidR="00F4774D" w:rsidRPr="00C54BF8">
        <w:rPr>
          <w:rFonts w:ascii="Tahoma" w:hAnsi="Tahoma" w:cs="Tahoma"/>
          <w:sz w:val="24"/>
          <w:szCs w:val="24"/>
        </w:rPr>
        <w:t xml:space="preserve"> memiliki wawasan dan </w:t>
      </w:r>
      <w:r w:rsidR="00461750" w:rsidRPr="00C54BF8">
        <w:rPr>
          <w:rFonts w:ascii="Tahoma" w:hAnsi="Tahoma" w:cs="Tahoma"/>
          <w:sz w:val="24"/>
          <w:szCs w:val="24"/>
        </w:rPr>
        <w:t>akhlak islami, dengan</w:t>
      </w:r>
      <w:ins w:id="49" w:author="asus" w:date="2015-12-28T17:01:00Z">
        <w:r w:rsidR="00F65928">
          <w:rPr>
            <w:rFonts w:ascii="Tahoma" w:hAnsi="Tahoma" w:cs="Tahoma"/>
            <w:sz w:val="24"/>
            <w:szCs w:val="24"/>
          </w:rPr>
          <w:t xml:space="preserve"> </w:t>
        </w:r>
      </w:ins>
      <w:r w:rsidR="00461750" w:rsidRPr="00C54BF8">
        <w:rPr>
          <w:rFonts w:ascii="Tahoma" w:hAnsi="Tahoma" w:cs="Tahoma"/>
          <w:sz w:val="24"/>
          <w:szCs w:val="24"/>
        </w:rPr>
        <w:t>m</w:t>
      </w:r>
      <w:r w:rsidR="00966139" w:rsidRPr="00C54BF8">
        <w:rPr>
          <w:rFonts w:ascii="Tahoma" w:hAnsi="Tahoma" w:cs="Tahoma"/>
          <w:sz w:val="24"/>
          <w:szCs w:val="24"/>
        </w:rPr>
        <w:t xml:space="preserve">asing-masing program studi memiliki </w:t>
      </w:r>
      <w:r w:rsidR="00461750" w:rsidRPr="00C54BF8">
        <w:rPr>
          <w:rFonts w:ascii="Tahoma" w:hAnsi="Tahoma" w:cs="Tahoma"/>
          <w:sz w:val="24"/>
          <w:szCs w:val="24"/>
        </w:rPr>
        <w:t>satu</w:t>
      </w:r>
      <w:r w:rsidR="00966139" w:rsidRPr="00C54BF8">
        <w:rPr>
          <w:rFonts w:ascii="Tahoma" w:hAnsi="Tahoma" w:cs="Tahoma"/>
          <w:sz w:val="24"/>
          <w:szCs w:val="24"/>
        </w:rPr>
        <w:t xml:space="preserve"> orang guru besar  dan 50 % dari jumlah dosen memiliki latar belakang pendidikan doktor.</w:t>
      </w:r>
    </w:p>
    <w:p w:rsidR="0043567F" w:rsidRPr="00C54BF8" w:rsidRDefault="0043567F" w:rsidP="00BD3CAD">
      <w:pPr>
        <w:pStyle w:val="Heading2"/>
        <w:numPr>
          <w:ilvl w:val="0"/>
          <w:numId w:val="20"/>
        </w:numPr>
        <w:tabs>
          <w:tab w:val="left" w:pos="426"/>
        </w:tabs>
        <w:spacing w:before="0" w:line="360" w:lineRule="auto"/>
        <w:ind w:hanging="720"/>
        <w:jc w:val="both"/>
        <w:rPr>
          <w:rFonts w:ascii="Tahoma" w:hAnsi="Tahoma" w:cs="Tahoma"/>
          <w:bCs w:val="0"/>
          <w:sz w:val="24"/>
          <w:szCs w:val="24"/>
        </w:rPr>
      </w:pPr>
      <w:r w:rsidRPr="00C54BF8">
        <w:rPr>
          <w:rFonts w:ascii="Tahoma" w:hAnsi="Tahoma" w:cs="Tahoma"/>
          <w:sz w:val="24"/>
          <w:szCs w:val="24"/>
        </w:rPr>
        <w:t>Kurikulum, Pembelajaran dan Suasana Akademik</w:t>
      </w:r>
    </w:p>
    <w:p w:rsidR="002F4A3D" w:rsidRPr="00C54BF8" w:rsidRDefault="009924F5" w:rsidP="003C68FA">
      <w:pPr>
        <w:pStyle w:val="Heading2"/>
        <w:tabs>
          <w:tab w:val="left" w:pos="426"/>
        </w:tabs>
        <w:spacing w:before="0" w:line="360" w:lineRule="auto"/>
        <w:ind w:left="426" w:firstLine="567"/>
        <w:jc w:val="both"/>
        <w:rPr>
          <w:rFonts w:ascii="Tahoma" w:hAnsi="Tahoma" w:cs="Tahoma"/>
          <w:bCs w:val="0"/>
          <w:sz w:val="24"/>
          <w:szCs w:val="24"/>
        </w:rPr>
      </w:pPr>
      <w:r w:rsidRPr="00C54BF8">
        <w:rPr>
          <w:rFonts w:ascii="Tahoma" w:hAnsi="Tahoma" w:cs="Tahoma"/>
          <w:sz w:val="24"/>
          <w:szCs w:val="24"/>
        </w:rPr>
        <w:t xml:space="preserve">Masing-masing program studi telah memiliki kurikulum berbasis KKNI (Kerangka </w:t>
      </w:r>
      <w:r w:rsidR="001B48F9" w:rsidRPr="00C54BF8">
        <w:rPr>
          <w:rFonts w:ascii="Tahoma" w:hAnsi="Tahoma" w:cs="Tahoma"/>
          <w:sz w:val="24"/>
          <w:szCs w:val="24"/>
        </w:rPr>
        <w:t xml:space="preserve">Kualifikasi </w:t>
      </w:r>
      <w:r w:rsidRPr="00C54BF8">
        <w:rPr>
          <w:rFonts w:ascii="Tahoma" w:hAnsi="Tahoma" w:cs="Tahoma"/>
          <w:sz w:val="24"/>
          <w:szCs w:val="24"/>
        </w:rPr>
        <w:t xml:space="preserve">Nasional </w:t>
      </w:r>
      <w:r w:rsidR="001B48F9" w:rsidRPr="00C54BF8">
        <w:rPr>
          <w:rFonts w:ascii="Tahoma" w:hAnsi="Tahoma" w:cs="Tahoma"/>
          <w:sz w:val="24"/>
          <w:szCs w:val="24"/>
        </w:rPr>
        <w:t xml:space="preserve">Indonesia) yang diperkaya dengan basis keunggulan di bidang bahasa asing, keislaman, dan entrepeneurship, dengan </w:t>
      </w:r>
      <w:r w:rsidR="003C68FA" w:rsidRPr="00C54BF8">
        <w:rPr>
          <w:rFonts w:ascii="Tahoma" w:hAnsi="Tahoma" w:cs="Tahoma"/>
          <w:sz w:val="24"/>
          <w:szCs w:val="24"/>
        </w:rPr>
        <w:t>sistem perkuliahan yang kreatif dalam suasana akademik yang kondusif bagi pencapaian kompetensi p</w:t>
      </w:r>
      <w:r w:rsidR="009817EB" w:rsidRPr="00C54BF8">
        <w:rPr>
          <w:rFonts w:ascii="Tahoma" w:hAnsi="Tahoma" w:cs="Tahoma"/>
          <w:sz w:val="24"/>
          <w:szCs w:val="24"/>
        </w:rPr>
        <w:t>ada masing-masing program studi yang relevan dengan kebutuhan masyarakat.</w:t>
      </w:r>
    </w:p>
    <w:p w:rsidR="0043567F" w:rsidRPr="00C54BF8" w:rsidRDefault="0043567F" w:rsidP="00BD3CAD">
      <w:pPr>
        <w:pStyle w:val="Heading2"/>
        <w:numPr>
          <w:ilvl w:val="0"/>
          <w:numId w:val="20"/>
        </w:numPr>
        <w:tabs>
          <w:tab w:val="left" w:pos="426"/>
        </w:tabs>
        <w:spacing w:before="0" w:line="360" w:lineRule="auto"/>
        <w:ind w:hanging="720"/>
        <w:jc w:val="both"/>
        <w:rPr>
          <w:rFonts w:ascii="Tahoma" w:hAnsi="Tahoma" w:cs="Tahoma"/>
          <w:bCs w:val="0"/>
          <w:sz w:val="24"/>
          <w:szCs w:val="24"/>
        </w:rPr>
      </w:pPr>
      <w:r w:rsidRPr="00C54BF8">
        <w:rPr>
          <w:rFonts w:ascii="Tahoma" w:hAnsi="Tahoma" w:cs="Tahoma"/>
          <w:sz w:val="24"/>
          <w:szCs w:val="24"/>
        </w:rPr>
        <w:t>Pembiayaan, Sarana dan Prasarana, serta Sistem Informasi</w:t>
      </w:r>
    </w:p>
    <w:p w:rsidR="00D876BF" w:rsidRPr="00C54BF8" w:rsidRDefault="00217E17" w:rsidP="00293E6D">
      <w:pPr>
        <w:pStyle w:val="Heading2"/>
        <w:tabs>
          <w:tab w:val="left" w:pos="426"/>
        </w:tabs>
        <w:spacing w:before="0" w:line="360" w:lineRule="auto"/>
        <w:ind w:left="426" w:firstLine="567"/>
        <w:jc w:val="both"/>
        <w:rPr>
          <w:rFonts w:ascii="Tahoma" w:hAnsi="Tahoma" w:cs="Tahoma"/>
          <w:bCs w:val="0"/>
          <w:sz w:val="24"/>
          <w:szCs w:val="24"/>
        </w:rPr>
      </w:pPr>
      <w:r w:rsidRPr="00C54BF8">
        <w:rPr>
          <w:rFonts w:ascii="Tahoma" w:hAnsi="Tahoma" w:cs="Tahoma"/>
          <w:sz w:val="24"/>
          <w:szCs w:val="24"/>
        </w:rPr>
        <w:t xml:space="preserve">Memiliki </w:t>
      </w:r>
      <w:r w:rsidR="00293E6D" w:rsidRPr="00C54BF8">
        <w:rPr>
          <w:rFonts w:ascii="Tahoma" w:hAnsi="Tahoma" w:cs="Tahoma"/>
          <w:sz w:val="24"/>
          <w:szCs w:val="24"/>
        </w:rPr>
        <w:t>s</w:t>
      </w:r>
      <w:r w:rsidR="00AE76C1" w:rsidRPr="00C54BF8">
        <w:rPr>
          <w:rFonts w:ascii="Tahoma" w:hAnsi="Tahoma" w:cs="Tahoma"/>
          <w:sz w:val="24"/>
          <w:szCs w:val="24"/>
        </w:rPr>
        <w:t xml:space="preserve">istem pembiayaan, pengelolaan sarana dan prasarana, serta sistem informasi yang berbasis teknologi dengan mengedepankan </w:t>
      </w:r>
      <w:r w:rsidR="008D476A" w:rsidRPr="00C54BF8">
        <w:rPr>
          <w:rFonts w:ascii="Tahoma" w:hAnsi="Tahoma" w:cs="Tahoma"/>
          <w:sz w:val="24"/>
          <w:szCs w:val="24"/>
        </w:rPr>
        <w:t xml:space="preserve">prinsip </w:t>
      </w:r>
      <w:r w:rsidR="008D476A" w:rsidRPr="00C54BF8">
        <w:rPr>
          <w:rFonts w:ascii="Tahoma" w:hAnsi="Tahoma" w:cs="Tahoma"/>
          <w:i/>
          <w:iCs/>
          <w:sz w:val="24"/>
          <w:szCs w:val="24"/>
        </w:rPr>
        <w:t>good university governance</w:t>
      </w:r>
      <w:r w:rsidR="008D476A" w:rsidRPr="00C54BF8">
        <w:rPr>
          <w:rFonts w:ascii="Tahoma" w:hAnsi="Tahoma" w:cs="Tahoma"/>
          <w:sz w:val="24"/>
          <w:szCs w:val="24"/>
        </w:rPr>
        <w:t xml:space="preserve"> menuju </w:t>
      </w:r>
      <w:r w:rsidR="008D476A" w:rsidRPr="00C54BF8">
        <w:rPr>
          <w:rFonts w:ascii="Tahoma" w:hAnsi="Tahoma" w:cs="Tahoma"/>
          <w:i/>
          <w:iCs/>
          <w:sz w:val="24"/>
          <w:szCs w:val="24"/>
        </w:rPr>
        <w:t>smart campus</w:t>
      </w:r>
      <w:r w:rsidR="008D476A" w:rsidRPr="00C54BF8">
        <w:rPr>
          <w:rFonts w:ascii="Tahoma" w:hAnsi="Tahoma" w:cs="Tahoma"/>
          <w:sz w:val="24"/>
          <w:szCs w:val="24"/>
        </w:rPr>
        <w:t xml:space="preserve"> dalam rangka meletakkan dasar-dasar kesiapan menuju perubahan status dari institut menjadi universitas</w:t>
      </w:r>
      <w:r w:rsidR="00293E6D" w:rsidRPr="00C54BF8">
        <w:rPr>
          <w:rFonts w:ascii="Tahoma" w:hAnsi="Tahoma" w:cs="Tahoma"/>
          <w:sz w:val="24"/>
          <w:szCs w:val="24"/>
        </w:rPr>
        <w:t xml:space="preserve"> yang unggul dan terkemuka di tingkat regional maupun global yang berbasis kearifan lokal</w:t>
      </w:r>
      <w:r w:rsidR="008D476A" w:rsidRPr="00C54BF8">
        <w:rPr>
          <w:rFonts w:ascii="Tahoma" w:hAnsi="Tahoma" w:cs="Tahoma"/>
          <w:sz w:val="24"/>
          <w:szCs w:val="24"/>
        </w:rPr>
        <w:t>.</w:t>
      </w:r>
    </w:p>
    <w:p w:rsidR="0043567F" w:rsidRPr="00C54BF8" w:rsidRDefault="0043567F" w:rsidP="00BD3CAD">
      <w:pPr>
        <w:pStyle w:val="Heading2"/>
        <w:numPr>
          <w:ilvl w:val="0"/>
          <w:numId w:val="20"/>
        </w:numPr>
        <w:tabs>
          <w:tab w:val="left" w:pos="426"/>
        </w:tabs>
        <w:spacing w:before="0" w:line="360" w:lineRule="auto"/>
        <w:ind w:hanging="720"/>
        <w:jc w:val="both"/>
        <w:rPr>
          <w:rFonts w:ascii="Tahoma" w:hAnsi="Tahoma" w:cs="Tahoma"/>
          <w:bCs w:val="0"/>
          <w:sz w:val="24"/>
          <w:szCs w:val="24"/>
        </w:rPr>
      </w:pPr>
      <w:r w:rsidRPr="00C54BF8">
        <w:rPr>
          <w:rFonts w:ascii="Tahoma" w:hAnsi="Tahoma" w:cs="Tahoma"/>
          <w:sz w:val="24"/>
          <w:szCs w:val="24"/>
        </w:rPr>
        <w:t>Penelitian, Pelayanan dan Pengabdian Kepada Masyarakat serta Kerjasama</w:t>
      </w:r>
    </w:p>
    <w:p w:rsidR="00D8133B" w:rsidRPr="00C54BF8" w:rsidRDefault="00217E17" w:rsidP="00BE16A0">
      <w:pPr>
        <w:pStyle w:val="Heading2"/>
        <w:tabs>
          <w:tab w:val="left" w:pos="426"/>
        </w:tabs>
        <w:spacing w:before="0" w:line="360" w:lineRule="auto"/>
        <w:ind w:left="426" w:firstLine="567"/>
        <w:jc w:val="both"/>
        <w:rPr>
          <w:rFonts w:ascii="Tahoma" w:hAnsi="Tahoma" w:cs="Tahoma"/>
          <w:bCs w:val="0"/>
          <w:sz w:val="24"/>
          <w:szCs w:val="24"/>
        </w:rPr>
      </w:pPr>
      <w:r w:rsidRPr="00C54BF8">
        <w:rPr>
          <w:rFonts w:ascii="Tahoma" w:hAnsi="Tahoma" w:cs="Tahoma"/>
          <w:sz w:val="24"/>
          <w:szCs w:val="24"/>
        </w:rPr>
        <w:t>Hasil penelitian yang relevan dengan kebutuhan masyarakat serta dipublikasikan baik dalam be</w:t>
      </w:r>
      <w:r w:rsidR="009B175D" w:rsidRPr="00C54BF8">
        <w:rPr>
          <w:rFonts w:ascii="Tahoma" w:hAnsi="Tahoma" w:cs="Tahoma"/>
          <w:sz w:val="24"/>
          <w:szCs w:val="24"/>
        </w:rPr>
        <w:t xml:space="preserve">ntuk artikel jurnal maupun buku, </w:t>
      </w:r>
      <w:r w:rsidR="00BE16A0" w:rsidRPr="00C54BF8">
        <w:rPr>
          <w:rFonts w:ascii="Tahoma" w:hAnsi="Tahoma" w:cs="Tahoma"/>
          <w:sz w:val="24"/>
          <w:szCs w:val="24"/>
        </w:rPr>
        <w:t xml:space="preserve">hasil </w:t>
      </w:r>
      <w:r w:rsidR="009B175D" w:rsidRPr="00C54BF8">
        <w:rPr>
          <w:rFonts w:ascii="Tahoma" w:hAnsi="Tahoma" w:cs="Tahoma"/>
          <w:sz w:val="24"/>
          <w:szCs w:val="24"/>
        </w:rPr>
        <w:t xml:space="preserve">pengabdian kepada masyarakat yang dapat memberikan kontribusi bagi </w:t>
      </w:r>
      <w:r w:rsidR="00BE16A0" w:rsidRPr="00C54BF8">
        <w:rPr>
          <w:rFonts w:ascii="Tahoma" w:hAnsi="Tahoma" w:cs="Tahoma"/>
          <w:sz w:val="24"/>
          <w:szCs w:val="24"/>
        </w:rPr>
        <w:t xml:space="preserve">masyarakat yang dipublikasikan melalui berbagai media dalam rangka pencitraan, serta </w:t>
      </w:r>
      <w:r w:rsidR="00AC04B5" w:rsidRPr="00C54BF8">
        <w:rPr>
          <w:rFonts w:ascii="Tahoma" w:hAnsi="Tahoma" w:cs="Tahoma"/>
          <w:sz w:val="24"/>
          <w:szCs w:val="24"/>
        </w:rPr>
        <w:t xml:space="preserve">terjalinnya jaringan kerjasama yang lebih luas yang dapat ditindaklanjuti untuk memuluskan </w:t>
      </w:r>
      <w:r w:rsidR="00AC04B5" w:rsidRPr="00C54BF8">
        <w:rPr>
          <w:rFonts w:ascii="Tahoma" w:hAnsi="Tahoma" w:cs="Tahoma"/>
          <w:sz w:val="24"/>
          <w:szCs w:val="24"/>
        </w:rPr>
        <w:lastRenderedPageBreak/>
        <w:t>tercapainya program kelembagaan menuju perubahan status menjadi universitas.</w:t>
      </w:r>
    </w:p>
    <w:p w:rsidR="00F51C94" w:rsidRPr="00C54BF8" w:rsidRDefault="00F51C94" w:rsidP="006B5CF5">
      <w:pPr>
        <w:pStyle w:val="Heading2"/>
        <w:tabs>
          <w:tab w:val="left" w:pos="426"/>
        </w:tabs>
        <w:spacing w:before="0" w:line="360" w:lineRule="auto"/>
        <w:ind w:left="425" w:hanging="425"/>
        <w:rPr>
          <w:rFonts w:ascii="Tahoma" w:hAnsi="Tahoma" w:cs="Tahoma"/>
          <w:b/>
          <w:color w:val="0070C0"/>
          <w:sz w:val="24"/>
          <w:szCs w:val="24"/>
        </w:rPr>
      </w:pPr>
      <w:r w:rsidRPr="00C54BF8">
        <w:rPr>
          <w:rFonts w:ascii="Tahoma" w:hAnsi="Tahoma" w:cs="Tahoma"/>
          <w:b/>
          <w:color w:val="0070C0"/>
          <w:sz w:val="24"/>
          <w:szCs w:val="24"/>
        </w:rPr>
        <w:t>1.4.2 Peng</w:t>
      </w:r>
      <w:r w:rsidR="007F14A1" w:rsidRPr="00C54BF8">
        <w:rPr>
          <w:rFonts w:ascii="Tahoma" w:hAnsi="Tahoma" w:cs="Tahoma"/>
          <w:b/>
          <w:color w:val="0070C0"/>
          <w:sz w:val="24"/>
          <w:szCs w:val="24"/>
        </w:rPr>
        <w:t xml:space="preserve">uatan Daya Saing  </w:t>
      </w:r>
      <w:r w:rsidR="006B5CF5" w:rsidRPr="00C54BF8">
        <w:rPr>
          <w:rFonts w:ascii="Tahoma" w:hAnsi="Tahoma" w:cs="Tahoma"/>
          <w:b/>
          <w:color w:val="0070C0"/>
          <w:sz w:val="24"/>
          <w:szCs w:val="24"/>
        </w:rPr>
        <w:t>Regional</w:t>
      </w:r>
      <w:r w:rsidR="007F14A1" w:rsidRPr="00C54BF8">
        <w:rPr>
          <w:rFonts w:ascii="Tahoma" w:hAnsi="Tahoma" w:cs="Tahoma"/>
          <w:b/>
          <w:color w:val="0070C0"/>
          <w:sz w:val="24"/>
          <w:szCs w:val="24"/>
        </w:rPr>
        <w:t xml:space="preserve"> (2020-2030</w:t>
      </w:r>
      <w:r w:rsidRPr="00C54BF8">
        <w:rPr>
          <w:rFonts w:ascii="Tahoma" w:hAnsi="Tahoma" w:cs="Tahoma"/>
          <w:b/>
          <w:color w:val="0070C0"/>
          <w:sz w:val="24"/>
          <w:szCs w:val="24"/>
        </w:rPr>
        <w:t>)</w:t>
      </w:r>
    </w:p>
    <w:p w:rsidR="00243C9C" w:rsidRPr="00C54BF8" w:rsidRDefault="00243C9C" w:rsidP="008C3BDC">
      <w:pPr>
        <w:pStyle w:val="Heading2"/>
        <w:tabs>
          <w:tab w:val="left" w:pos="426"/>
        </w:tabs>
        <w:spacing w:before="0" w:line="360" w:lineRule="auto"/>
        <w:ind w:firstLine="709"/>
        <w:jc w:val="both"/>
        <w:rPr>
          <w:rFonts w:ascii="Tahoma" w:hAnsi="Tahoma" w:cs="Tahoma"/>
          <w:bCs w:val="0"/>
          <w:sz w:val="24"/>
          <w:szCs w:val="24"/>
        </w:rPr>
      </w:pPr>
      <w:r w:rsidRPr="00C54BF8">
        <w:rPr>
          <w:rFonts w:ascii="Tahoma" w:hAnsi="Tahoma" w:cs="Tahoma"/>
          <w:sz w:val="24"/>
          <w:szCs w:val="24"/>
        </w:rPr>
        <w:tab/>
        <w:t xml:space="preserve">Pada tahap </w:t>
      </w:r>
      <w:r w:rsidR="008C3BDC" w:rsidRPr="00C54BF8">
        <w:rPr>
          <w:rFonts w:ascii="Tahoma" w:hAnsi="Tahoma" w:cs="Tahoma"/>
          <w:sz w:val="24"/>
          <w:szCs w:val="24"/>
        </w:rPr>
        <w:t xml:space="preserve">kedua </w:t>
      </w:r>
      <w:r w:rsidRPr="00C54BF8">
        <w:rPr>
          <w:rFonts w:ascii="Tahoma" w:hAnsi="Tahoma" w:cs="Tahoma"/>
          <w:sz w:val="24"/>
          <w:szCs w:val="24"/>
        </w:rPr>
        <w:t xml:space="preserve">dari rencana jangka panjang adalah fokus pada penguatan </w:t>
      </w:r>
      <w:r w:rsidR="008C3BDC" w:rsidRPr="00C54BF8">
        <w:rPr>
          <w:rFonts w:ascii="Tahoma" w:hAnsi="Tahoma" w:cs="Tahoma"/>
          <w:sz w:val="24"/>
          <w:szCs w:val="24"/>
        </w:rPr>
        <w:t>daya saing di tingkat nasional, dengan i</w:t>
      </w:r>
      <w:r w:rsidRPr="00C54BF8">
        <w:rPr>
          <w:rFonts w:ascii="Tahoma" w:hAnsi="Tahoma" w:cs="Tahoma"/>
          <w:sz w:val="24"/>
          <w:szCs w:val="24"/>
        </w:rPr>
        <w:t>ndikator pencapaian sebagai berikut:</w:t>
      </w:r>
    </w:p>
    <w:p w:rsidR="00243C9C" w:rsidRPr="00C54BF8" w:rsidRDefault="00243C9C" w:rsidP="00243C9C">
      <w:pPr>
        <w:pStyle w:val="Heading2"/>
        <w:numPr>
          <w:ilvl w:val="0"/>
          <w:numId w:val="21"/>
        </w:numPr>
        <w:tabs>
          <w:tab w:val="left" w:pos="426"/>
        </w:tabs>
        <w:spacing w:before="0" w:line="360" w:lineRule="auto"/>
        <w:ind w:hanging="720"/>
        <w:jc w:val="both"/>
        <w:rPr>
          <w:rFonts w:ascii="Tahoma" w:hAnsi="Tahoma" w:cs="Tahoma"/>
          <w:bCs w:val="0"/>
          <w:sz w:val="24"/>
          <w:szCs w:val="24"/>
        </w:rPr>
      </w:pPr>
      <w:r w:rsidRPr="00C54BF8">
        <w:rPr>
          <w:rFonts w:ascii="Tahoma" w:hAnsi="Tahoma" w:cs="Tahoma"/>
          <w:sz w:val="24"/>
          <w:szCs w:val="24"/>
        </w:rPr>
        <w:t>Tata kelola dan Penjaminan Mutu</w:t>
      </w:r>
    </w:p>
    <w:p w:rsidR="00243C9C" w:rsidRPr="00C54BF8" w:rsidRDefault="002613DE" w:rsidP="00A87012">
      <w:pPr>
        <w:pStyle w:val="Heading2"/>
        <w:tabs>
          <w:tab w:val="left" w:pos="426"/>
        </w:tabs>
        <w:spacing w:before="0" w:line="360" w:lineRule="auto"/>
        <w:ind w:left="426" w:firstLine="567"/>
        <w:jc w:val="both"/>
        <w:rPr>
          <w:rFonts w:ascii="Tahoma" w:hAnsi="Tahoma" w:cs="Tahoma"/>
          <w:bCs w:val="0"/>
          <w:sz w:val="24"/>
          <w:szCs w:val="24"/>
        </w:rPr>
      </w:pPr>
      <w:r w:rsidRPr="00C54BF8">
        <w:rPr>
          <w:rFonts w:ascii="Tahoma" w:hAnsi="Tahoma" w:cs="Tahoma"/>
          <w:sz w:val="24"/>
          <w:szCs w:val="24"/>
        </w:rPr>
        <w:t xml:space="preserve">Terselenggaranya </w:t>
      </w:r>
      <w:r w:rsidR="00243C9C" w:rsidRPr="00C54BF8">
        <w:rPr>
          <w:rFonts w:ascii="Tahoma" w:hAnsi="Tahoma" w:cs="Tahoma"/>
          <w:sz w:val="24"/>
          <w:szCs w:val="24"/>
        </w:rPr>
        <w:t xml:space="preserve">sistem tata kelola kelembagaan yang mengikuti prinsip-prinsip </w:t>
      </w:r>
      <w:r w:rsidR="00243C9C" w:rsidRPr="00C54BF8">
        <w:rPr>
          <w:rFonts w:ascii="Tahoma" w:hAnsi="Tahoma" w:cs="Tahoma"/>
          <w:i/>
          <w:iCs/>
          <w:sz w:val="24"/>
          <w:szCs w:val="24"/>
        </w:rPr>
        <w:t xml:space="preserve">good university governance </w:t>
      </w:r>
      <w:r w:rsidR="00243C9C" w:rsidRPr="00C54BF8">
        <w:rPr>
          <w:rFonts w:ascii="Tahoma" w:hAnsi="Tahoma" w:cs="Tahoma"/>
          <w:sz w:val="24"/>
          <w:szCs w:val="24"/>
        </w:rPr>
        <w:t xml:space="preserve"> dari mulai perencanaan, pengorganisasian, pelaksanaan hingga pengawasan dan pelaporan, sistem Pengelolaan Keuangan Badan Layanan Umum (BLU)</w:t>
      </w:r>
      <w:ins w:id="50" w:author="asus" w:date="2015-12-28T17:02:00Z">
        <w:r w:rsidR="00F65928">
          <w:rPr>
            <w:rFonts w:ascii="Tahoma" w:hAnsi="Tahoma" w:cs="Tahoma"/>
            <w:sz w:val="24"/>
            <w:szCs w:val="24"/>
          </w:rPr>
          <w:t xml:space="preserve"> </w:t>
        </w:r>
      </w:ins>
      <w:r w:rsidR="00E515E2" w:rsidRPr="00C54BF8">
        <w:rPr>
          <w:rFonts w:ascii="Tahoma" w:hAnsi="Tahoma" w:cs="Tahoma"/>
          <w:sz w:val="24"/>
          <w:szCs w:val="24"/>
        </w:rPr>
        <w:t>dengan PNBP yang dapat meningkatkan kesejahteraan SDM</w:t>
      </w:r>
      <w:r w:rsidR="00243C9C" w:rsidRPr="00C54BF8">
        <w:rPr>
          <w:rFonts w:ascii="Tahoma" w:hAnsi="Tahoma" w:cs="Tahoma"/>
          <w:sz w:val="24"/>
          <w:szCs w:val="24"/>
        </w:rPr>
        <w:t xml:space="preserve">, </w:t>
      </w:r>
      <w:r w:rsidRPr="00C54BF8">
        <w:rPr>
          <w:rFonts w:ascii="Tahoma" w:hAnsi="Tahoma" w:cs="Tahoma"/>
          <w:sz w:val="24"/>
          <w:szCs w:val="24"/>
        </w:rPr>
        <w:t>terdap</w:t>
      </w:r>
      <w:r w:rsidR="002E2490" w:rsidRPr="00C54BF8">
        <w:rPr>
          <w:rFonts w:ascii="Tahoma" w:hAnsi="Tahoma" w:cs="Tahoma"/>
          <w:sz w:val="24"/>
          <w:szCs w:val="24"/>
        </w:rPr>
        <w:t>at beberapa fakultas yang dan u</w:t>
      </w:r>
      <w:r w:rsidRPr="00C54BF8">
        <w:rPr>
          <w:rFonts w:ascii="Tahoma" w:hAnsi="Tahoma" w:cs="Tahoma"/>
          <w:sz w:val="24"/>
          <w:szCs w:val="24"/>
        </w:rPr>
        <w:t xml:space="preserve">nit kelembagaan yang menerapkan </w:t>
      </w:r>
      <w:r w:rsidR="00243C9C" w:rsidRPr="00C54BF8">
        <w:rPr>
          <w:rFonts w:ascii="Tahoma" w:hAnsi="Tahoma" w:cs="Tahoma"/>
          <w:sz w:val="24"/>
          <w:szCs w:val="24"/>
        </w:rPr>
        <w:t xml:space="preserve">ISO 9001:2008 dalam beberapa layanan mutu akademik dan kemahasiswaan, sejumlah </w:t>
      </w:r>
      <w:r w:rsidR="002545AD" w:rsidRPr="00C54BF8">
        <w:rPr>
          <w:rFonts w:ascii="Tahoma" w:hAnsi="Tahoma" w:cs="Tahoma"/>
          <w:sz w:val="24"/>
          <w:szCs w:val="24"/>
        </w:rPr>
        <w:t>75</w:t>
      </w:r>
      <w:r w:rsidR="00243C9C" w:rsidRPr="00C54BF8">
        <w:rPr>
          <w:rFonts w:ascii="Tahoma" w:hAnsi="Tahoma" w:cs="Tahoma"/>
          <w:sz w:val="24"/>
          <w:szCs w:val="24"/>
        </w:rPr>
        <w:t>% program studi yang ada mendapat akreditasi A</w:t>
      </w:r>
      <w:r w:rsidR="00342A76" w:rsidRPr="00C54BF8">
        <w:rPr>
          <w:rFonts w:ascii="Tahoma" w:hAnsi="Tahoma" w:cs="Tahoma"/>
          <w:sz w:val="24"/>
          <w:szCs w:val="24"/>
        </w:rPr>
        <w:t xml:space="preserve"> dan hanya 25 % sisanya yang mencapai B</w:t>
      </w:r>
      <w:r w:rsidR="00243C9C" w:rsidRPr="00C54BF8">
        <w:rPr>
          <w:rFonts w:ascii="Tahoma" w:hAnsi="Tahoma" w:cs="Tahoma"/>
          <w:sz w:val="24"/>
          <w:szCs w:val="24"/>
        </w:rPr>
        <w:t xml:space="preserve"> sehingga mampu </w:t>
      </w:r>
      <w:r w:rsidR="00A87012" w:rsidRPr="00C54BF8">
        <w:rPr>
          <w:rFonts w:ascii="Tahoma" w:hAnsi="Tahoma" w:cs="Tahoma"/>
          <w:sz w:val="24"/>
          <w:szCs w:val="24"/>
        </w:rPr>
        <w:t xml:space="preserve">mempertahankan </w:t>
      </w:r>
      <w:r w:rsidR="00243C9C" w:rsidRPr="00C54BF8">
        <w:rPr>
          <w:rFonts w:ascii="Tahoma" w:hAnsi="Tahoma" w:cs="Tahoma"/>
          <w:sz w:val="24"/>
          <w:szCs w:val="24"/>
        </w:rPr>
        <w:t xml:space="preserve">akreditasi instituti A, dengan sistem penjaminan mutu yang terus menerus ditingkatkan dari waktu ke waktu, sehingga siap </w:t>
      </w:r>
      <w:r w:rsidR="002545AD" w:rsidRPr="00C54BF8">
        <w:rPr>
          <w:rFonts w:ascii="Tahoma" w:hAnsi="Tahoma" w:cs="Tahoma"/>
          <w:sz w:val="24"/>
          <w:szCs w:val="24"/>
        </w:rPr>
        <w:t xml:space="preserve">bersaing </w:t>
      </w:r>
      <w:r w:rsidR="002E2490" w:rsidRPr="00C54BF8">
        <w:rPr>
          <w:rFonts w:ascii="Tahoma" w:hAnsi="Tahoma" w:cs="Tahoma"/>
          <w:sz w:val="24"/>
          <w:szCs w:val="24"/>
        </w:rPr>
        <w:t xml:space="preserve">dan unggul </w:t>
      </w:r>
      <w:r w:rsidR="002545AD" w:rsidRPr="00C54BF8">
        <w:rPr>
          <w:rFonts w:ascii="Tahoma" w:hAnsi="Tahoma" w:cs="Tahoma"/>
          <w:sz w:val="24"/>
          <w:szCs w:val="24"/>
        </w:rPr>
        <w:t>di tingkat nasional</w:t>
      </w:r>
      <w:r w:rsidR="00243C9C" w:rsidRPr="00C54BF8">
        <w:rPr>
          <w:rFonts w:ascii="Tahoma" w:hAnsi="Tahoma" w:cs="Tahoma"/>
          <w:sz w:val="24"/>
          <w:szCs w:val="24"/>
        </w:rPr>
        <w:t>.</w:t>
      </w:r>
    </w:p>
    <w:p w:rsidR="00243C9C" w:rsidRPr="00C54BF8" w:rsidRDefault="00243C9C" w:rsidP="00243C9C">
      <w:pPr>
        <w:pStyle w:val="Heading2"/>
        <w:numPr>
          <w:ilvl w:val="0"/>
          <w:numId w:val="21"/>
        </w:numPr>
        <w:tabs>
          <w:tab w:val="left" w:pos="426"/>
        </w:tabs>
        <w:spacing w:before="0" w:line="360" w:lineRule="auto"/>
        <w:ind w:hanging="720"/>
        <w:jc w:val="both"/>
        <w:rPr>
          <w:rFonts w:ascii="Tahoma" w:hAnsi="Tahoma" w:cs="Tahoma"/>
          <w:bCs w:val="0"/>
          <w:sz w:val="24"/>
          <w:szCs w:val="24"/>
        </w:rPr>
      </w:pPr>
      <w:r w:rsidRPr="00C54BF8">
        <w:rPr>
          <w:rFonts w:ascii="Tahoma" w:hAnsi="Tahoma" w:cs="Tahoma"/>
          <w:sz w:val="24"/>
          <w:szCs w:val="24"/>
        </w:rPr>
        <w:t>Mahasiswa dan Lulusan</w:t>
      </w:r>
    </w:p>
    <w:p w:rsidR="00243C9C" w:rsidRDefault="00243C9C" w:rsidP="00A87012">
      <w:pPr>
        <w:pStyle w:val="Heading2"/>
        <w:tabs>
          <w:tab w:val="left" w:pos="426"/>
        </w:tabs>
        <w:spacing w:before="0" w:line="360" w:lineRule="auto"/>
        <w:ind w:left="426" w:firstLine="567"/>
        <w:jc w:val="both"/>
        <w:rPr>
          <w:ins w:id="51" w:author="asus" w:date="2015-12-28T17:02:00Z"/>
          <w:rFonts w:ascii="Tahoma" w:hAnsi="Tahoma" w:cs="Tahoma"/>
          <w:sz w:val="24"/>
          <w:szCs w:val="24"/>
        </w:rPr>
      </w:pPr>
      <w:r w:rsidRPr="00C54BF8">
        <w:rPr>
          <w:rFonts w:ascii="Tahoma" w:hAnsi="Tahoma" w:cs="Tahoma"/>
          <w:sz w:val="24"/>
          <w:szCs w:val="24"/>
        </w:rPr>
        <w:t>Jumlah mahasiswa</w:t>
      </w:r>
      <w:r w:rsidR="00A87012" w:rsidRPr="00C54BF8">
        <w:rPr>
          <w:rFonts w:ascii="Tahoma" w:hAnsi="Tahoma" w:cs="Tahoma"/>
          <w:sz w:val="24"/>
          <w:szCs w:val="24"/>
        </w:rPr>
        <w:t xml:space="preserve"> secara keseluruhan mencapai 15</w:t>
      </w:r>
      <w:r w:rsidRPr="00C54BF8">
        <w:rPr>
          <w:rFonts w:ascii="Tahoma" w:hAnsi="Tahoma" w:cs="Tahoma"/>
          <w:sz w:val="24"/>
          <w:szCs w:val="24"/>
        </w:rPr>
        <w:t>.</w:t>
      </w:r>
      <w:r w:rsidR="00A87012" w:rsidRPr="00C54BF8">
        <w:rPr>
          <w:rFonts w:ascii="Tahoma" w:hAnsi="Tahoma" w:cs="Tahoma"/>
          <w:sz w:val="24"/>
          <w:szCs w:val="24"/>
        </w:rPr>
        <w:t>0</w:t>
      </w:r>
      <w:r w:rsidRPr="00C54BF8">
        <w:rPr>
          <w:rFonts w:ascii="Tahoma" w:hAnsi="Tahoma" w:cs="Tahoma"/>
          <w:sz w:val="24"/>
          <w:szCs w:val="24"/>
        </w:rPr>
        <w:t xml:space="preserve">00 dengan lulusan selain memiliki kompetensi sesuai bidang keahlian pada program studi masing-masing, juga memiliki keunggulan pada kemampuan berbahasa asing, </w:t>
      </w:r>
      <w:r w:rsidR="00A87012" w:rsidRPr="00C54BF8">
        <w:rPr>
          <w:rFonts w:ascii="Tahoma" w:hAnsi="Tahoma" w:cs="Tahoma"/>
          <w:sz w:val="24"/>
          <w:szCs w:val="24"/>
        </w:rPr>
        <w:t>7</w:t>
      </w:r>
      <w:r w:rsidRPr="00C54BF8">
        <w:rPr>
          <w:rFonts w:ascii="Tahoma" w:hAnsi="Tahoma" w:cs="Tahoma"/>
          <w:sz w:val="24"/>
          <w:szCs w:val="24"/>
        </w:rPr>
        <w:t>0 % mahasiswa memiliki scor TOEFL dalam bahasa Inggris dan TAOFL dalam bahasa Arab mencapai 450, seda</w:t>
      </w:r>
      <w:r w:rsidR="00A87012" w:rsidRPr="00C54BF8">
        <w:rPr>
          <w:rFonts w:ascii="Tahoma" w:hAnsi="Tahoma" w:cs="Tahoma"/>
          <w:sz w:val="24"/>
          <w:szCs w:val="24"/>
        </w:rPr>
        <w:t>ngkan 3</w:t>
      </w:r>
      <w:r w:rsidRPr="00C54BF8">
        <w:rPr>
          <w:rFonts w:ascii="Tahoma" w:hAnsi="Tahoma" w:cs="Tahoma"/>
          <w:sz w:val="24"/>
          <w:szCs w:val="24"/>
        </w:rPr>
        <w:t>0 % lainnya mencapai 425, pada kemampuan</w:t>
      </w:r>
      <w:r w:rsidR="00A87012" w:rsidRPr="00C54BF8">
        <w:rPr>
          <w:rFonts w:ascii="Tahoma" w:hAnsi="Tahoma" w:cs="Tahoma"/>
          <w:sz w:val="24"/>
          <w:szCs w:val="24"/>
        </w:rPr>
        <w:t xml:space="preserve"> membaca dan memahami al-Quran 7</w:t>
      </w:r>
      <w:r w:rsidRPr="00C54BF8">
        <w:rPr>
          <w:rFonts w:ascii="Tahoma" w:hAnsi="Tahoma" w:cs="Tahoma"/>
          <w:sz w:val="24"/>
          <w:szCs w:val="24"/>
        </w:rPr>
        <w:t xml:space="preserve">0 % memperoleh nilai </w:t>
      </w:r>
      <w:r w:rsidR="00A87012" w:rsidRPr="00C54BF8">
        <w:rPr>
          <w:rFonts w:ascii="Tahoma" w:hAnsi="Tahoma" w:cs="Tahoma"/>
          <w:sz w:val="24"/>
          <w:szCs w:val="24"/>
        </w:rPr>
        <w:t>A dan 3</w:t>
      </w:r>
      <w:r w:rsidRPr="00C54BF8">
        <w:rPr>
          <w:rFonts w:ascii="Tahoma" w:hAnsi="Tahoma" w:cs="Tahoma"/>
          <w:sz w:val="24"/>
          <w:szCs w:val="24"/>
        </w:rPr>
        <w:t>0 %  lainnya memperoleh nilai B, dan pada kemam</w:t>
      </w:r>
      <w:r w:rsidR="00A87012" w:rsidRPr="00C54BF8">
        <w:rPr>
          <w:rFonts w:ascii="Tahoma" w:hAnsi="Tahoma" w:cs="Tahoma"/>
          <w:sz w:val="24"/>
          <w:szCs w:val="24"/>
        </w:rPr>
        <w:t>puan di bidang entrepeneurship 5</w:t>
      </w:r>
      <w:r w:rsidRPr="00C54BF8">
        <w:rPr>
          <w:rFonts w:ascii="Tahoma" w:hAnsi="Tahoma" w:cs="Tahoma"/>
          <w:sz w:val="24"/>
          <w:szCs w:val="24"/>
        </w:rPr>
        <w:t>0 % lulusan menjadi entrepeneur.</w:t>
      </w:r>
    </w:p>
    <w:p w:rsidR="00F65928" w:rsidRPr="00C54BF8" w:rsidRDefault="00F65928" w:rsidP="00A87012">
      <w:pPr>
        <w:pStyle w:val="Heading2"/>
        <w:tabs>
          <w:tab w:val="left" w:pos="426"/>
        </w:tabs>
        <w:spacing w:before="0" w:line="360" w:lineRule="auto"/>
        <w:ind w:left="426" w:firstLine="567"/>
        <w:jc w:val="both"/>
        <w:rPr>
          <w:rFonts w:ascii="Tahoma" w:hAnsi="Tahoma" w:cs="Tahoma"/>
          <w:bCs w:val="0"/>
          <w:sz w:val="24"/>
          <w:szCs w:val="24"/>
        </w:rPr>
      </w:pPr>
    </w:p>
    <w:p w:rsidR="00243C9C" w:rsidRPr="00C54BF8" w:rsidRDefault="00243C9C" w:rsidP="00243C9C">
      <w:pPr>
        <w:pStyle w:val="Heading2"/>
        <w:numPr>
          <w:ilvl w:val="0"/>
          <w:numId w:val="21"/>
        </w:numPr>
        <w:tabs>
          <w:tab w:val="left" w:pos="426"/>
        </w:tabs>
        <w:spacing w:before="0" w:line="360" w:lineRule="auto"/>
        <w:ind w:hanging="720"/>
        <w:jc w:val="both"/>
        <w:rPr>
          <w:rFonts w:ascii="Tahoma" w:hAnsi="Tahoma" w:cs="Tahoma"/>
          <w:bCs w:val="0"/>
          <w:sz w:val="24"/>
          <w:szCs w:val="24"/>
        </w:rPr>
      </w:pPr>
      <w:r w:rsidRPr="00C54BF8">
        <w:rPr>
          <w:rFonts w:ascii="Tahoma" w:hAnsi="Tahoma" w:cs="Tahoma"/>
          <w:sz w:val="24"/>
          <w:szCs w:val="24"/>
        </w:rPr>
        <w:lastRenderedPageBreak/>
        <w:t>Sumberdaya Manusia</w:t>
      </w:r>
    </w:p>
    <w:p w:rsidR="00243C9C" w:rsidRDefault="00243C9C" w:rsidP="0003636B">
      <w:pPr>
        <w:pStyle w:val="Heading2"/>
        <w:tabs>
          <w:tab w:val="left" w:pos="426"/>
        </w:tabs>
        <w:spacing w:before="0" w:line="360" w:lineRule="auto"/>
        <w:ind w:left="426" w:firstLine="567"/>
        <w:jc w:val="both"/>
        <w:rPr>
          <w:rFonts w:ascii="Tahoma" w:hAnsi="Tahoma" w:cs="Tahoma"/>
          <w:sz w:val="24"/>
          <w:szCs w:val="24"/>
        </w:rPr>
      </w:pPr>
      <w:r w:rsidRPr="00C54BF8">
        <w:rPr>
          <w:rFonts w:ascii="Tahoma" w:hAnsi="Tahoma" w:cs="Tahoma"/>
          <w:sz w:val="24"/>
          <w:szCs w:val="24"/>
        </w:rPr>
        <w:t xml:space="preserve">Jumlah dosen dan karyawan memenuhi rasio ideal terhadap jumlah mahasiswa dengan kaulifikasi terampil menggunakan teknologi informasi untuk melaksanakan tugas pokok dan fungsinya serta dalam rangka pengembangan dirinya, memiliki kemampuan bahasa asing (Bahasa </w:t>
      </w:r>
      <w:r w:rsidR="0003636B" w:rsidRPr="00C54BF8">
        <w:rPr>
          <w:rFonts w:ascii="Tahoma" w:hAnsi="Tahoma" w:cs="Tahoma"/>
          <w:sz w:val="24"/>
          <w:szCs w:val="24"/>
        </w:rPr>
        <w:t xml:space="preserve">Arab dan </w:t>
      </w:r>
      <w:r w:rsidRPr="00C54BF8">
        <w:rPr>
          <w:rFonts w:ascii="Tahoma" w:hAnsi="Tahoma" w:cs="Tahoma"/>
          <w:sz w:val="24"/>
          <w:szCs w:val="24"/>
        </w:rPr>
        <w:t xml:space="preserve">Bahasa Inggris), serta memiliki wawasan dan akhlak islami, dengan masing-masing program studi memiliki </w:t>
      </w:r>
      <w:r w:rsidR="0003636B" w:rsidRPr="00C54BF8">
        <w:rPr>
          <w:rFonts w:ascii="Tahoma" w:hAnsi="Tahoma" w:cs="Tahoma"/>
          <w:sz w:val="24"/>
          <w:szCs w:val="24"/>
        </w:rPr>
        <w:t xml:space="preserve">dua </w:t>
      </w:r>
      <w:r w:rsidRPr="00C54BF8">
        <w:rPr>
          <w:rFonts w:ascii="Tahoma" w:hAnsi="Tahoma" w:cs="Tahoma"/>
          <w:sz w:val="24"/>
          <w:szCs w:val="24"/>
        </w:rPr>
        <w:t>orang guru besar  dan</w:t>
      </w:r>
      <w:r w:rsidR="0003636B" w:rsidRPr="00C54BF8">
        <w:rPr>
          <w:rFonts w:ascii="Tahoma" w:hAnsi="Tahoma" w:cs="Tahoma"/>
          <w:sz w:val="24"/>
          <w:szCs w:val="24"/>
        </w:rPr>
        <w:t>7</w:t>
      </w:r>
      <w:r w:rsidRPr="00C54BF8">
        <w:rPr>
          <w:rFonts w:ascii="Tahoma" w:hAnsi="Tahoma" w:cs="Tahoma"/>
          <w:sz w:val="24"/>
          <w:szCs w:val="24"/>
        </w:rPr>
        <w:t>0 % dari jumlah dosen memiliki latar belakang pendidikan doktor.</w:t>
      </w:r>
    </w:p>
    <w:p w:rsidR="00C54BF8" w:rsidDel="00F65928" w:rsidRDefault="00C54BF8" w:rsidP="0003636B">
      <w:pPr>
        <w:pStyle w:val="Heading2"/>
        <w:tabs>
          <w:tab w:val="left" w:pos="426"/>
        </w:tabs>
        <w:spacing w:before="0" w:line="360" w:lineRule="auto"/>
        <w:ind w:left="426" w:firstLine="567"/>
        <w:jc w:val="both"/>
        <w:rPr>
          <w:del w:id="52" w:author="asus" w:date="2015-12-28T17:03:00Z"/>
          <w:rFonts w:ascii="Tahoma" w:hAnsi="Tahoma" w:cs="Tahoma"/>
          <w:sz w:val="24"/>
          <w:szCs w:val="24"/>
        </w:rPr>
      </w:pPr>
    </w:p>
    <w:p w:rsidR="00C54BF8" w:rsidRPr="00C54BF8" w:rsidDel="00F65928" w:rsidRDefault="00C54BF8" w:rsidP="0003636B">
      <w:pPr>
        <w:pStyle w:val="Heading2"/>
        <w:tabs>
          <w:tab w:val="left" w:pos="426"/>
        </w:tabs>
        <w:spacing w:before="0" w:line="360" w:lineRule="auto"/>
        <w:ind w:left="426" w:firstLine="567"/>
        <w:jc w:val="both"/>
        <w:rPr>
          <w:del w:id="53" w:author="asus" w:date="2015-12-28T17:03:00Z"/>
          <w:rFonts w:ascii="Tahoma" w:hAnsi="Tahoma" w:cs="Tahoma"/>
          <w:bCs w:val="0"/>
          <w:sz w:val="24"/>
          <w:szCs w:val="24"/>
        </w:rPr>
      </w:pPr>
    </w:p>
    <w:p w:rsidR="00243C9C" w:rsidRPr="00C54BF8" w:rsidRDefault="00243C9C" w:rsidP="0094016E">
      <w:pPr>
        <w:pStyle w:val="Heading2"/>
        <w:numPr>
          <w:ilvl w:val="0"/>
          <w:numId w:val="21"/>
        </w:numPr>
        <w:tabs>
          <w:tab w:val="left" w:pos="426"/>
        </w:tabs>
        <w:spacing w:before="0" w:line="360" w:lineRule="auto"/>
        <w:jc w:val="both"/>
        <w:rPr>
          <w:rFonts w:ascii="Tahoma" w:hAnsi="Tahoma" w:cs="Tahoma"/>
          <w:bCs w:val="0"/>
          <w:sz w:val="24"/>
          <w:szCs w:val="24"/>
        </w:rPr>
      </w:pPr>
      <w:r w:rsidRPr="00C54BF8">
        <w:rPr>
          <w:rFonts w:ascii="Tahoma" w:hAnsi="Tahoma" w:cs="Tahoma"/>
          <w:sz w:val="24"/>
          <w:szCs w:val="24"/>
        </w:rPr>
        <w:t>Kurikulum, Pembelajaran dan Suasana Akademik</w:t>
      </w:r>
    </w:p>
    <w:p w:rsidR="00243C9C" w:rsidRPr="00C54BF8" w:rsidRDefault="00243C9C" w:rsidP="004E5174">
      <w:pPr>
        <w:pStyle w:val="Heading2"/>
        <w:tabs>
          <w:tab w:val="left" w:pos="426"/>
        </w:tabs>
        <w:spacing w:before="0" w:line="360" w:lineRule="auto"/>
        <w:ind w:left="426" w:firstLine="567"/>
        <w:jc w:val="both"/>
        <w:rPr>
          <w:rFonts w:ascii="Tahoma" w:hAnsi="Tahoma" w:cs="Tahoma"/>
          <w:bCs w:val="0"/>
          <w:sz w:val="24"/>
          <w:szCs w:val="24"/>
        </w:rPr>
      </w:pPr>
      <w:r w:rsidRPr="00C54BF8">
        <w:rPr>
          <w:rFonts w:ascii="Tahoma" w:hAnsi="Tahoma" w:cs="Tahoma"/>
          <w:sz w:val="24"/>
          <w:szCs w:val="24"/>
        </w:rPr>
        <w:t>Masing-masing program studi telah memiliki</w:t>
      </w:r>
      <w:r w:rsidR="00F96E36" w:rsidRPr="00C54BF8">
        <w:rPr>
          <w:rFonts w:ascii="Tahoma" w:hAnsi="Tahoma" w:cs="Tahoma"/>
          <w:sz w:val="24"/>
          <w:szCs w:val="24"/>
        </w:rPr>
        <w:t xml:space="preserve"> dan mengembangkan secara update </w:t>
      </w:r>
      <w:r w:rsidRPr="00C54BF8">
        <w:rPr>
          <w:rFonts w:ascii="Tahoma" w:hAnsi="Tahoma" w:cs="Tahoma"/>
          <w:sz w:val="24"/>
          <w:szCs w:val="24"/>
        </w:rPr>
        <w:t xml:space="preserve"> kurikulum berbasis KKNI (Kerangka Kualifikasi Nasional Indonesia) yang diperkaya dengan basis keunggulan di bidang bahasa asing, keislaman, dan entrepeneurship, dengan sistem perkuliahan yang kreatif dalam suasana akademik yang kondusif bagi pencapaian kompetensi pada masing-masing program studi yang relevan dengan kebutuhan masyarakat</w:t>
      </w:r>
      <w:r w:rsidR="00F96E36" w:rsidRPr="00C54BF8">
        <w:rPr>
          <w:rFonts w:ascii="Tahoma" w:hAnsi="Tahoma" w:cs="Tahoma"/>
          <w:sz w:val="24"/>
          <w:szCs w:val="24"/>
        </w:rPr>
        <w:t xml:space="preserve"> di tingkat regional</w:t>
      </w:r>
      <w:r w:rsidR="004E5174" w:rsidRPr="00C54BF8">
        <w:rPr>
          <w:rFonts w:ascii="Tahoma" w:hAnsi="Tahoma" w:cs="Tahoma"/>
          <w:sz w:val="24"/>
          <w:szCs w:val="24"/>
        </w:rPr>
        <w:t xml:space="preserve"> dengan prinsip intergasi sains, Islam dan kearifan lokal.</w:t>
      </w:r>
    </w:p>
    <w:p w:rsidR="00243C9C" w:rsidRPr="00C54BF8" w:rsidRDefault="00243C9C" w:rsidP="00243C9C">
      <w:pPr>
        <w:pStyle w:val="Heading2"/>
        <w:numPr>
          <w:ilvl w:val="0"/>
          <w:numId w:val="21"/>
        </w:numPr>
        <w:tabs>
          <w:tab w:val="left" w:pos="426"/>
        </w:tabs>
        <w:spacing w:before="0" w:line="360" w:lineRule="auto"/>
        <w:ind w:hanging="720"/>
        <w:jc w:val="both"/>
        <w:rPr>
          <w:rFonts w:ascii="Tahoma" w:hAnsi="Tahoma" w:cs="Tahoma"/>
          <w:bCs w:val="0"/>
          <w:sz w:val="24"/>
          <w:szCs w:val="24"/>
        </w:rPr>
      </w:pPr>
      <w:r w:rsidRPr="00C54BF8">
        <w:rPr>
          <w:rFonts w:ascii="Tahoma" w:hAnsi="Tahoma" w:cs="Tahoma"/>
          <w:sz w:val="24"/>
          <w:szCs w:val="24"/>
        </w:rPr>
        <w:t>Pembiayaan, Sarana dan Prasarana, serta Sistem Informasi</w:t>
      </w:r>
    </w:p>
    <w:p w:rsidR="00243C9C" w:rsidRDefault="00243C9C" w:rsidP="00643467">
      <w:pPr>
        <w:pStyle w:val="Heading2"/>
        <w:tabs>
          <w:tab w:val="left" w:pos="426"/>
        </w:tabs>
        <w:spacing w:before="0" w:line="360" w:lineRule="auto"/>
        <w:ind w:left="426" w:firstLine="567"/>
        <w:jc w:val="both"/>
        <w:rPr>
          <w:ins w:id="54" w:author="asus" w:date="2015-12-28T17:03:00Z"/>
          <w:rFonts w:ascii="Tahoma" w:hAnsi="Tahoma" w:cs="Tahoma"/>
          <w:sz w:val="24"/>
          <w:szCs w:val="24"/>
        </w:rPr>
      </w:pPr>
      <w:r w:rsidRPr="00C54BF8">
        <w:rPr>
          <w:rFonts w:ascii="Tahoma" w:hAnsi="Tahoma" w:cs="Tahoma"/>
          <w:sz w:val="24"/>
          <w:szCs w:val="24"/>
        </w:rPr>
        <w:t>Memiliki sistem pembiayaan, sarana dan prasara</w:t>
      </w:r>
      <w:r w:rsidR="00A30C73" w:rsidRPr="00C54BF8">
        <w:rPr>
          <w:rFonts w:ascii="Tahoma" w:hAnsi="Tahoma" w:cs="Tahoma"/>
          <w:sz w:val="24"/>
          <w:szCs w:val="24"/>
        </w:rPr>
        <w:t>na</w:t>
      </w:r>
      <w:r w:rsidR="00451B5C" w:rsidRPr="00C54BF8">
        <w:rPr>
          <w:rFonts w:ascii="Tahoma" w:hAnsi="Tahoma" w:cs="Tahoma"/>
          <w:sz w:val="24"/>
          <w:szCs w:val="24"/>
        </w:rPr>
        <w:t xml:space="preserve"> yang memadai</w:t>
      </w:r>
      <w:r w:rsidR="00A30C73" w:rsidRPr="00C54BF8">
        <w:rPr>
          <w:rFonts w:ascii="Tahoma" w:hAnsi="Tahoma" w:cs="Tahoma"/>
          <w:sz w:val="24"/>
          <w:szCs w:val="24"/>
        </w:rPr>
        <w:t xml:space="preserve">, serta sistem informasi </w:t>
      </w:r>
      <w:r w:rsidRPr="00C54BF8">
        <w:rPr>
          <w:rFonts w:ascii="Tahoma" w:hAnsi="Tahoma" w:cs="Tahoma"/>
          <w:sz w:val="24"/>
          <w:szCs w:val="24"/>
        </w:rPr>
        <w:t xml:space="preserve">berbasis teknologi </w:t>
      </w:r>
      <w:r w:rsidR="00A30C73" w:rsidRPr="00C54BF8">
        <w:rPr>
          <w:rFonts w:ascii="Tahoma" w:hAnsi="Tahoma" w:cs="Tahoma"/>
          <w:sz w:val="24"/>
          <w:szCs w:val="24"/>
        </w:rPr>
        <w:t xml:space="preserve">yang terus dikembangkan </w:t>
      </w:r>
      <w:r w:rsidRPr="00C54BF8">
        <w:rPr>
          <w:rFonts w:ascii="Tahoma" w:hAnsi="Tahoma" w:cs="Tahoma"/>
          <w:sz w:val="24"/>
          <w:szCs w:val="24"/>
        </w:rPr>
        <w:t xml:space="preserve">dengan mengedepankan prinsip </w:t>
      </w:r>
      <w:r w:rsidRPr="00C54BF8">
        <w:rPr>
          <w:rFonts w:ascii="Tahoma" w:hAnsi="Tahoma" w:cs="Tahoma"/>
          <w:i/>
          <w:iCs/>
          <w:sz w:val="24"/>
          <w:szCs w:val="24"/>
        </w:rPr>
        <w:t>good university governance</w:t>
      </w:r>
      <w:r w:rsidR="000B5E24" w:rsidRPr="00C54BF8">
        <w:rPr>
          <w:rFonts w:ascii="Tahoma" w:hAnsi="Tahoma" w:cs="Tahoma"/>
          <w:sz w:val="24"/>
          <w:szCs w:val="24"/>
        </w:rPr>
        <w:t xml:space="preserve">dengan paradigma </w:t>
      </w:r>
      <w:r w:rsidRPr="00C54BF8">
        <w:rPr>
          <w:rFonts w:ascii="Tahoma" w:hAnsi="Tahoma" w:cs="Tahoma"/>
          <w:i/>
          <w:iCs/>
          <w:sz w:val="24"/>
          <w:szCs w:val="24"/>
        </w:rPr>
        <w:t>smart campus</w:t>
      </w:r>
      <w:r w:rsidR="000B5E24" w:rsidRPr="00C54BF8">
        <w:rPr>
          <w:rFonts w:ascii="Tahoma" w:hAnsi="Tahoma" w:cs="Tahoma"/>
          <w:sz w:val="24"/>
          <w:szCs w:val="24"/>
        </w:rPr>
        <w:t>menuju universitas yang memiliki daya saing di tingkat nasional dan regional yang berbasis kearifan lokal</w:t>
      </w:r>
      <w:r w:rsidR="001F4082" w:rsidRPr="00C54BF8">
        <w:rPr>
          <w:rFonts w:ascii="Tahoma" w:hAnsi="Tahoma" w:cs="Tahoma"/>
          <w:sz w:val="24"/>
          <w:szCs w:val="24"/>
        </w:rPr>
        <w:t xml:space="preserve"> dengan layanan</w:t>
      </w:r>
      <w:r w:rsidR="00643467" w:rsidRPr="00C54BF8">
        <w:rPr>
          <w:rFonts w:ascii="Tahoma" w:hAnsi="Tahoma" w:cs="Tahoma"/>
          <w:sz w:val="24"/>
          <w:szCs w:val="24"/>
        </w:rPr>
        <w:t xml:space="preserve"> kelembagaan di berbagai lini 100% berbasis online</w:t>
      </w:r>
      <w:r w:rsidR="000B5E24" w:rsidRPr="00C54BF8">
        <w:rPr>
          <w:rFonts w:ascii="Tahoma" w:hAnsi="Tahoma" w:cs="Tahoma"/>
          <w:sz w:val="24"/>
          <w:szCs w:val="24"/>
        </w:rPr>
        <w:t xml:space="preserve">. </w:t>
      </w:r>
    </w:p>
    <w:p w:rsidR="0002284C" w:rsidRPr="00C54BF8" w:rsidDel="00CC3FA1" w:rsidRDefault="0002284C" w:rsidP="00643467">
      <w:pPr>
        <w:pStyle w:val="Heading2"/>
        <w:tabs>
          <w:tab w:val="left" w:pos="426"/>
        </w:tabs>
        <w:spacing w:before="0" w:line="360" w:lineRule="auto"/>
        <w:ind w:left="426" w:firstLine="567"/>
        <w:jc w:val="both"/>
        <w:rPr>
          <w:del w:id="55" w:author="asus" w:date="2015-12-29T15:45:00Z"/>
          <w:rFonts w:ascii="Tahoma" w:hAnsi="Tahoma" w:cs="Tahoma"/>
          <w:bCs w:val="0"/>
          <w:sz w:val="24"/>
          <w:szCs w:val="24"/>
        </w:rPr>
      </w:pPr>
    </w:p>
    <w:p w:rsidR="00243C9C" w:rsidRPr="00C54BF8" w:rsidRDefault="00243C9C" w:rsidP="0094016E">
      <w:pPr>
        <w:pStyle w:val="Heading2"/>
        <w:numPr>
          <w:ilvl w:val="0"/>
          <w:numId w:val="21"/>
        </w:numPr>
        <w:tabs>
          <w:tab w:val="left" w:pos="426"/>
        </w:tabs>
        <w:spacing w:before="0" w:line="360" w:lineRule="auto"/>
        <w:jc w:val="both"/>
        <w:rPr>
          <w:rFonts w:ascii="Tahoma" w:hAnsi="Tahoma" w:cs="Tahoma"/>
          <w:bCs w:val="0"/>
          <w:sz w:val="24"/>
          <w:szCs w:val="24"/>
        </w:rPr>
      </w:pPr>
      <w:r w:rsidRPr="00C54BF8">
        <w:rPr>
          <w:rFonts w:ascii="Tahoma" w:hAnsi="Tahoma" w:cs="Tahoma"/>
          <w:sz w:val="24"/>
          <w:szCs w:val="24"/>
        </w:rPr>
        <w:t>Penelitian, Pelayanan dan Pengabdian Kepada Masyarakat serta Kerjasama</w:t>
      </w:r>
    </w:p>
    <w:p w:rsidR="00243C9C" w:rsidRPr="00C54BF8" w:rsidRDefault="00243C9C" w:rsidP="00BB57FE">
      <w:pPr>
        <w:pStyle w:val="Heading2"/>
        <w:tabs>
          <w:tab w:val="left" w:pos="426"/>
        </w:tabs>
        <w:spacing w:before="0" w:line="360" w:lineRule="auto"/>
        <w:ind w:left="426" w:firstLine="567"/>
        <w:jc w:val="both"/>
        <w:rPr>
          <w:rFonts w:ascii="Tahoma" w:hAnsi="Tahoma" w:cs="Tahoma"/>
          <w:bCs w:val="0"/>
          <w:sz w:val="24"/>
          <w:szCs w:val="24"/>
        </w:rPr>
      </w:pPr>
      <w:r w:rsidRPr="00C54BF8">
        <w:rPr>
          <w:rFonts w:ascii="Tahoma" w:hAnsi="Tahoma" w:cs="Tahoma"/>
          <w:sz w:val="24"/>
          <w:szCs w:val="24"/>
        </w:rPr>
        <w:t xml:space="preserve">Hasil penelitian yang </w:t>
      </w:r>
      <w:r w:rsidR="007E1D6F" w:rsidRPr="00C54BF8">
        <w:rPr>
          <w:rFonts w:ascii="Tahoma" w:hAnsi="Tahoma" w:cs="Tahoma"/>
          <w:sz w:val="24"/>
          <w:szCs w:val="24"/>
        </w:rPr>
        <w:t xml:space="preserve">bermutu dan memiliki </w:t>
      </w:r>
      <w:r w:rsidRPr="00C54BF8">
        <w:rPr>
          <w:rFonts w:ascii="Tahoma" w:hAnsi="Tahoma" w:cs="Tahoma"/>
          <w:sz w:val="24"/>
          <w:szCs w:val="24"/>
        </w:rPr>
        <w:t>relevan</w:t>
      </w:r>
      <w:r w:rsidR="00A16653" w:rsidRPr="00C54BF8">
        <w:rPr>
          <w:rFonts w:ascii="Tahoma" w:hAnsi="Tahoma" w:cs="Tahoma"/>
          <w:sz w:val="24"/>
          <w:szCs w:val="24"/>
        </w:rPr>
        <w:t>si</w:t>
      </w:r>
      <w:r w:rsidRPr="00C54BF8">
        <w:rPr>
          <w:rFonts w:ascii="Tahoma" w:hAnsi="Tahoma" w:cs="Tahoma"/>
          <w:sz w:val="24"/>
          <w:szCs w:val="24"/>
        </w:rPr>
        <w:t xml:space="preserve"> dengan kebutuhan masyarakat serta dipublikasikan baik dalam bentuk artikel jurnal </w:t>
      </w:r>
      <w:r w:rsidR="00A1487F" w:rsidRPr="00C54BF8">
        <w:rPr>
          <w:rFonts w:ascii="Tahoma" w:hAnsi="Tahoma" w:cs="Tahoma"/>
          <w:sz w:val="24"/>
          <w:szCs w:val="24"/>
        </w:rPr>
        <w:t xml:space="preserve">nasional terakreditasi </w:t>
      </w:r>
      <w:r w:rsidRPr="00C54BF8">
        <w:rPr>
          <w:rFonts w:ascii="Tahoma" w:hAnsi="Tahoma" w:cs="Tahoma"/>
          <w:sz w:val="24"/>
          <w:szCs w:val="24"/>
        </w:rPr>
        <w:t>maupun buku</w:t>
      </w:r>
      <w:r w:rsidR="00A01D92" w:rsidRPr="00C54BF8">
        <w:rPr>
          <w:rFonts w:ascii="Tahoma" w:hAnsi="Tahoma" w:cs="Tahoma"/>
          <w:sz w:val="24"/>
          <w:szCs w:val="24"/>
        </w:rPr>
        <w:t xml:space="preserve"> yang diterbitkan oleh penerbit yang handal</w:t>
      </w:r>
      <w:r w:rsidRPr="00C54BF8">
        <w:rPr>
          <w:rFonts w:ascii="Tahoma" w:hAnsi="Tahoma" w:cs="Tahoma"/>
          <w:sz w:val="24"/>
          <w:szCs w:val="24"/>
        </w:rPr>
        <w:t xml:space="preserve">, hasil </w:t>
      </w:r>
      <w:r w:rsidRPr="00C54BF8">
        <w:rPr>
          <w:rFonts w:ascii="Tahoma" w:hAnsi="Tahoma" w:cs="Tahoma"/>
          <w:sz w:val="24"/>
          <w:szCs w:val="24"/>
        </w:rPr>
        <w:lastRenderedPageBreak/>
        <w:t xml:space="preserve">pengabdian kepada masyarakat yang dapat memberikan kontribusi bagi masyarakat yang dipublikasikan melalui berbagai media dalam rangka pencitraan, serta terjalinnya jaringan kerjasama yang lebih luas </w:t>
      </w:r>
      <w:r w:rsidR="00BB57FE" w:rsidRPr="00C54BF8">
        <w:rPr>
          <w:rFonts w:ascii="Tahoma" w:hAnsi="Tahoma" w:cs="Tahoma"/>
          <w:sz w:val="24"/>
          <w:szCs w:val="24"/>
        </w:rPr>
        <w:t xml:space="preserve">di tingkat regional </w:t>
      </w:r>
      <w:r w:rsidRPr="00C54BF8">
        <w:rPr>
          <w:rFonts w:ascii="Tahoma" w:hAnsi="Tahoma" w:cs="Tahoma"/>
          <w:sz w:val="24"/>
          <w:szCs w:val="24"/>
        </w:rPr>
        <w:t xml:space="preserve">yang dapat ditindaklanjuti untuk </w:t>
      </w:r>
      <w:r w:rsidR="00BB57FE" w:rsidRPr="00C54BF8">
        <w:rPr>
          <w:rFonts w:ascii="Tahoma" w:hAnsi="Tahoma" w:cs="Tahoma"/>
          <w:sz w:val="24"/>
          <w:szCs w:val="24"/>
        </w:rPr>
        <w:t>penguatan daya saing di tingkat nasional maupun regional</w:t>
      </w:r>
      <w:r w:rsidRPr="00C54BF8">
        <w:rPr>
          <w:rFonts w:ascii="Tahoma" w:hAnsi="Tahoma" w:cs="Tahoma"/>
          <w:sz w:val="24"/>
          <w:szCs w:val="24"/>
        </w:rPr>
        <w:t>.</w:t>
      </w:r>
    </w:p>
    <w:p w:rsidR="00F51C94" w:rsidRPr="00C54BF8" w:rsidRDefault="00F51C94" w:rsidP="006B5CF5">
      <w:pPr>
        <w:pStyle w:val="Heading2"/>
        <w:tabs>
          <w:tab w:val="left" w:pos="426"/>
        </w:tabs>
        <w:spacing w:before="0" w:line="360" w:lineRule="auto"/>
        <w:ind w:left="425" w:hanging="425"/>
        <w:rPr>
          <w:rFonts w:ascii="Tahoma" w:hAnsi="Tahoma" w:cs="Tahoma"/>
          <w:b/>
          <w:color w:val="0070C0"/>
          <w:sz w:val="24"/>
          <w:szCs w:val="24"/>
        </w:rPr>
      </w:pPr>
      <w:r w:rsidRPr="00C54BF8">
        <w:rPr>
          <w:rFonts w:ascii="Tahoma" w:hAnsi="Tahoma" w:cs="Tahoma"/>
          <w:b/>
          <w:color w:val="0070C0"/>
          <w:sz w:val="24"/>
          <w:szCs w:val="24"/>
        </w:rPr>
        <w:t xml:space="preserve">1.4.3 </w:t>
      </w:r>
      <w:r w:rsidR="006B5CF5" w:rsidRPr="00C54BF8">
        <w:rPr>
          <w:rFonts w:ascii="Tahoma" w:hAnsi="Tahoma" w:cs="Tahoma"/>
          <w:b/>
          <w:color w:val="0070C0"/>
          <w:sz w:val="24"/>
          <w:szCs w:val="24"/>
        </w:rPr>
        <w:t xml:space="preserve">Penguatan Daya Saing Global </w:t>
      </w:r>
      <w:r w:rsidR="007F14A1" w:rsidRPr="00C54BF8">
        <w:rPr>
          <w:rFonts w:ascii="Tahoma" w:hAnsi="Tahoma" w:cs="Tahoma"/>
          <w:b/>
          <w:color w:val="0070C0"/>
          <w:sz w:val="24"/>
          <w:szCs w:val="24"/>
        </w:rPr>
        <w:t>(2030-2040</w:t>
      </w:r>
      <w:r w:rsidRPr="00C54BF8">
        <w:rPr>
          <w:rFonts w:ascii="Tahoma" w:hAnsi="Tahoma" w:cs="Tahoma"/>
          <w:b/>
          <w:color w:val="0070C0"/>
          <w:sz w:val="24"/>
          <w:szCs w:val="24"/>
        </w:rPr>
        <w:t>)</w:t>
      </w:r>
    </w:p>
    <w:p w:rsidR="00A01D92" w:rsidRDefault="00A01D92" w:rsidP="00C54BF8">
      <w:pPr>
        <w:pStyle w:val="Heading2"/>
        <w:tabs>
          <w:tab w:val="left" w:pos="426"/>
        </w:tabs>
        <w:spacing w:before="0" w:beforeAutospacing="0" w:after="0" w:afterAutospacing="0" w:line="360" w:lineRule="auto"/>
        <w:ind w:firstLine="709"/>
        <w:jc w:val="both"/>
        <w:rPr>
          <w:rFonts w:ascii="Tahoma" w:hAnsi="Tahoma" w:cs="Tahoma"/>
          <w:sz w:val="24"/>
          <w:szCs w:val="24"/>
        </w:rPr>
      </w:pPr>
      <w:r w:rsidRPr="00C54BF8">
        <w:rPr>
          <w:rFonts w:ascii="Tahoma" w:hAnsi="Tahoma" w:cs="Tahoma"/>
          <w:sz w:val="24"/>
          <w:szCs w:val="24"/>
        </w:rPr>
        <w:t xml:space="preserve">Pada tahap </w:t>
      </w:r>
      <w:r w:rsidR="006B5CF5" w:rsidRPr="00C54BF8">
        <w:rPr>
          <w:rFonts w:ascii="Tahoma" w:hAnsi="Tahoma" w:cs="Tahoma"/>
          <w:sz w:val="24"/>
          <w:szCs w:val="24"/>
        </w:rPr>
        <w:t>ketiga</w:t>
      </w:r>
      <w:r w:rsidRPr="00C54BF8">
        <w:rPr>
          <w:rFonts w:ascii="Tahoma" w:hAnsi="Tahoma" w:cs="Tahoma"/>
          <w:sz w:val="24"/>
          <w:szCs w:val="24"/>
        </w:rPr>
        <w:t xml:space="preserve"> dari rencana jangka panjang adalah fokus pada penguatan daya saing di tingkat </w:t>
      </w:r>
      <w:r w:rsidR="006B5CF5" w:rsidRPr="00C54BF8">
        <w:rPr>
          <w:rFonts w:ascii="Tahoma" w:hAnsi="Tahoma" w:cs="Tahoma"/>
          <w:sz w:val="24"/>
          <w:szCs w:val="24"/>
        </w:rPr>
        <w:t>global</w:t>
      </w:r>
      <w:r w:rsidRPr="00C54BF8">
        <w:rPr>
          <w:rFonts w:ascii="Tahoma" w:hAnsi="Tahoma" w:cs="Tahoma"/>
          <w:sz w:val="24"/>
          <w:szCs w:val="24"/>
        </w:rPr>
        <w:t>, dengan indikator pencapaian sebagai berikut:</w:t>
      </w:r>
    </w:p>
    <w:p w:rsidR="00C54BF8" w:rsidRPr="00C54BF8" w:rsidRDefault="00C54BF8" w:rsidP="00C54BF8">
      <w:pPr>
        <w:pStyle w:val="Heading2"/>
        <w:tabs>
          <w:tab w:val="left" w:pos="426"/>
        </w:tabs>
        <w:spacing w:before="0" w:beforeAutospacing="0" w:after="0" w:afterAutospacing="0" w:line="360" w:lineRule="auto"/>
        <w:ind w:firstLine="709"/>
        <w:jc w:val="both"/>
        <w:rPr>
          <w:rFonts w:ascii="Tahoma" w:hAnsi="Tahoma" w:cs="Tahoma"/>
          <w:bCs w:val="0"/>
          <w:sz w:val="24"/>
          <w:szCs w:val="24"/>
        </w:rPr>
      </w:pPr>
    </w:p>
    <w:p w:rsidR="00A01D92" w:rsidRPr="00C54BF8" w:rsidRDefault="00A01D92" w:rsidP="00C54BF8">
      <w:pPr>
        <w:pStyle w:val="Heading2"/>
        <w:numPr>
          <w:ilvl w:val="0"/>
          <w:numId w:val="22"/>
        </w:numPr>
        <w:tabs>
          <w:tab w:val="left" w:pos="426"/>
        </w:tabs>
        <w:spacing w:before="0" w:beforeAutospacing="0" w:after="0" w:afterAutospacing="0" w:line="360" w:lineRule="auto"/>
        <w:ind w:hanging="720"/>
        <w:jc w:val="both"/>
        <w:rPr>
          <w:rFonts w:ascii="Tahoma" w:hAnsi="Tahoma" w:cs="Tahoma"/>
          <w:bCs w:val="0"/>
          <w:sz w:val="24"/>
          <w:szCs w:val="24"/>
        </w:rPr>
      </w:pPr>
      <w:r w:rsidRPr="00C54BF8">
        <w:rPr>
          <w:rFonts w:ascii="Tahoma" w:hAnsi="Tahoma" w:cs="Tahoma"/>
          <w:sz w:val="24"/>
          <w:szCs w:val="24"/>
        </w:rPr>
        <w:t>Tata kelola dan Penjaminan Mutu</w:t>
      </w:r>
    </w:p>
    <w:p w:rsidR="0092545A" w:rsidRDefault="001B265F">
      <w:pPr>
        <w:pStyle w:val="Heading2"/>
        <w:tabs>
          <w:tab w:val="left" w:pos="426"/>
        </w:tabs>
        <w:spacing w:before="0" w:beforeAutospacing="0" w:after="0" w:afterAutospacing="0" w:line="360" w:lineRule="auto"/>
        <w:ind w:firstLine="709"/>
        <w:jc w:val="both"/>
        <w:rPr>
          <w:rFonts w:ascii="Tahoma" w:hAnsi="Tahoma" w:cs="Tahoma"/>
          <w:bCs w:val="0"/>
          <w:sz w:val="24"/>
          <w:szCs w:val="24"/>
        </w:rPr>
        <w:pPrChange w:id="56" w:author="asus" w:date="2015-12-28T17:03:00Z">
          <w:pPr>
            <w:pStyle w:val="Heading2"/>
            <w:tabs>
              <w:tab w:val="left" w:pos="426"/>
            </w:tabs>
            <w:spacing w:before="0" w:line="360" w:lineRule="auto"/>
            <w:ind w:left="426" w:firstLine="567"/>
            <w:jc w:val="both"/>
          </w:pPr>
        </w:pPrChange>
      </w:pPr>
      <w:r w:rsidRPr="00C54BF8">
        <w:rPr>
          <w:rFonts w:ascii="Tahoma" w:hAnsi="Tahoma" w:cs="Tahoma"/>
          <w:sz w:val="24"/>
          <w:szCs w:val="24"/>
        </w:rPr>
        <w:t xml:space="preserve">Berkembangnya </w:t>
      </w:r>
      <w:r w:rsidR="00A01D92" w:rsidRPr="00C54BF8">
        <w:rPr>
          <w:rFonts w:ascii="Tahoma" w:hAnsi="Tahoma" w:cs="Tahoma"/>
          <w:sz w:val="24"/>
          <w:szCs w:val="24"/>
        </w:rPr>
        <w:t xml:space="preserve">sistem tata kelola kelembagaan yang mengikuti prinsip-prinsip </w:t>
      </w:r>
      <w:r w:rsidR="00A01D92" w:rsidRPr="00C54BF8">
        <w:rPr>
          <w:rFonts w:ascii="Tahoma" w:hAnsi="Tahoma" w:cs="Tahoma"/>
          <w:i/>
          <w:iCs/>
          <w:sz w:val="24"/>
          <w:szCs w:val="24"/>
        </w:rPr>
        <w:t xml:space="preserve">good university governance </w:t>
      </w:r>
      <w:r w:rsidR="00A01D92" w:rsidRPr="00C54BF8">
        <w:rPr>
          <w:rFonts w:ascii="Tahoma" w:hAnsi="Tahoma" w:cs="Tahoma"/>
          <w:sz w:val="24"/>
          <w:szCs w:val="24"/>
        </w:rPr>
        <w:t xml:space="preserve"> dari mulai perencanaan, pengorganisasian, pelaksanaan hingga pengawasan dan pelaporan, sistem Pengelolaan Keuangan Badan Layanan Umum (BLU) dengan PNBP yang </w:t>
      </w:r>
      <w:r w:rsidRPr="00C54BF8">
        <w:rPr>
          <w:rFonts w:ascii="Tahoma" w:hAnsi="Tahoma" w:cs="Tahoma"/>
          <w:sz w:val="24"/>
          <w:szCs w:val="24"/>
        </w:rPr>
        <w:t xml:space="preserve">terus meningkatkan </w:t>
      </w:r>
      <w:r w:rsidR="00A01D92" w:rsidRPr="00C54BF8">
        <w:rPr>
          <w:rFonts w:ascii="Tahoma" w:hAnsi="Tahoma" w:cs="Tahoma"/>
          <w:sz w:val="24"/>
          <w:szCs w:val="24"/>
        </w:rPr>
        <w:t xml:space="preserve">kesejahteraan </w:t>
      </w:r>
      <w:r w:rsidRPr="00C54BF8">
        <w:rPr>
          <w:rFonts w:ascii="Tahoma" w:hAnsi="Tahoma" w:cs="Tahoma"/>
          <w:sz w:val="24"/>
          <w:szCs w:val="24"/>
        </w:rPr>
        <w:t>pendidik dan tenaga kependidikan</w:t>
      </w:r>
      <w:r w:rsidR="00A01D92" w:rsidRPr="00C54BF8">
        <w:rPr>
          <w:rFonts w:ascii="Tahoma" w:hAnsi="Tahoma" w:cs="Tahoma"/>
          <w:sz w:val="24"/>
          <w:szCs w:val="24"/>
        </w:rPr>
        <w:t xml:space="preserve">, </w:t>
      </w:r>
      <w:r w:rsidR="00EB23BA" w:rsidRPr="00C54BF8">
        <w:rPr>
          <w:rFonts w:ascii="Tahoma" w:hAnsi="Tahoma" w:cs="Tahoma"/>
          <w:sz w:val="24"/>
          <w:szCs w:val="24"/>
        </w:rPr>
        <w:t xml:space="preserve">dengan </w:t>
      </w:r>
      <w:r w:rsidR="002A62BF" w:rsidRPr="00C54BF8">
        <w:rPr>
          <w:rFonts w:ascii="Tahoma" w:hAnsi="Tahoma" w:cs="Tahoma"/>
          <w:sz w:val="24"/>
          <w:szCs w:val="24"/>
        </w:rPr>
        <w:t xml:space="preserve">beberapa </w:t>
      </w:r>
      <w:r w:rsidR="00A01D92" w:rsidRPr="00C54BF8">
        <w:rPr>
          <w:rFonts w:ascii="Tahoma" w:hAnsi="Tahoma" w:cs="Tahoma"/>
          <w:sz w:val="24"/>
          <w:szCs w:val="24"/>
        </w:rPr>
        <w:t xml:space="preserve">fakultas dan unit kelembagaan yang menerapkan ISO 9001:2008 </w:t>
      </w:r>
      <w:r w:rsidR="002A62BF" w:rsidRPr="00C54BF8">
        <w:rPr>
          <w:rFonts w:ascii="Tahoma" w:hAnsi="Tahoma" w:cs="Tahoma"/>
          <w:sz w:val="24"/>
          <w:szCs w:val="24"/>
        </w:rPr>
        <w:t xml:space="preserve">dan ISO 17025 </w:t>
      </w:r>
      <w:r w:rsidR="00A01D92" w:rsidRPr="00C54BF8">
        <w:rPr>
          <w:rFonts w:ascii="Tahoma" w:hAnsi="Tahoma" w:cs="Tahoma"/>
          <w:sz w:val="24"/>
          <w:szCs w:val="24"/>
        </w:rPr>
        <w:t xml:space="preserve">dalam layanan mutu akademik dan kemahasiswaan, sejumlah </w:t>
      </w:r>
      <w:r w:rsidR="00EB23BA" w:rsidRPr="00C54BF8">
        <w:rPr>
          <w:rFonts w:ascii="Tahoma" w:hAnsi="Tahoma" w:cs="Tahoma"/>
          <w:sz w:val="24"/>
          <w:szCs w:val="24"/>
        </w:rPr>
        <w:t>90</w:t>
      </w:r>
      <w:r w:rsidR="00A01D92" w:rsidRPr="00C54BF8">
        <w:rPr>
          <w:rFonts w:ascii="Tahoma" w:hAnsi="Tahoma" w:cs="Tahoma"/>
          <w:sz w:val="24"/>
          <w:szCs w:val="24"/>
        </w:rPr>
        <w:t>% program studi yang ada mendapat akreditasi A</w:t>
      </w:r>
      <w:r w:rsidR="00EB23BA" w:rsidRPr="00C54BF8">
        <w:rPr>
          <w:rFonts w:ascii="Tahoma" w:hAnsi="Tahoma" w:cs="Tahoma"/>
          <w:sz w:val="24"/>
          <w:szCs w:val="24"/>
        </w:rPr>
        <w:t xml:space="preserve"> dan hanya 10</w:t>
      </w:r>
      <w:r w:rsidR="00A01D92" w:rsidRPr="00C54BF8">
        <w:rPr>
          <w:rFonts w:ascii="Tahoma" w:hAnsi="Tahoma" w:cs="Tahoma"/>
          <w:sz w:val="24"/>
          <w:szCs w:val="24"/>
        </w:rPr>
        <w:t xml:space="preserve"> % sisanya yang mencapai B sehingga mampu </w:t>
      </w:r>
      <w:r w:rsidR="00EB23BA" w:rsidRPr="00C54BF8">
        <w:rPr>
          <w:rFonts w:ascii="Tahoma" w:hAnsi="Tahoma" w:cs="Tahoma"/>
          <w:sz w:val="24"/>
          <w:szCs w:val="24"/>
        </w:rPr>
        <w:t xml:space="preserve">meningkatkan </w:t>
      </w:r>
      <w:r w:rsidR="00A01D92" w:rsidRPr="00C54BF8">
        <w:rPr>
          <w:rFonts w:ascii="Tahoma" w:hAnsi="Tahoma" w:cs="Tahoma"/>
          <w:sz w:val="24"/>
          <w:szCs w:val="24"/>
        </w:rPr>
        <w:t xml:space="preserve">akreditasi instituti </w:t>
      </w:r>
      <w:r w:rsidR="00EB23BA" w:rsidRPr="00C54BF8">
        <w:rPr>
          <w:rFonts w:ascii="Tahoma" w:hAnsi="Tahoma" w:cs="Tahoma"/>
          <w:sz w:val="24"/>
          <w:szCs w:val="24"/>
        </w:rPr>
        <w:t xml:space="preserve">menjadi </w:t>
      </w:r>
      <w:r w:rsidR="00A01D92" w:rsidRPr="00C54BF8">
        <w:rPr>
          <w:rFonts w:ascii="Tahoma" w:hAnsi="Tahoma" w:cs="Tahoma"/>
          <w:sz w:val="24"/>
          <w:szCs w:val="24"/>
        </w:rPr>
        <w:t>A</w:t>
      </w:r>
      <w:r w:rsidR="00EB23BA" w:rsidRPr="00C54BF8">
        <w:rPr>
          <w:rFonts w:ascii="Tahoma" w:hAnsi="Tahoma" w:cs="Tahoma"/>
          <w:sz w:val="24"/>
          <w:szCs w:val="24"/>
        </w:rPr>
        <w:t xml:space="preserve"> plus</w:t>
      </w:r>
      <w:r w:rsidR="002A62BF" w:rsidRPr="00C54BF8">
        <w:rPr>
          <w:rFonts w:ascii="Tahoma" w:hAnsi="Tahoma" w:cs="Tahoma"/>
          <w:sz w:val="24"/>
          <w:szCs w:val="24"/>
        </w:rPr>
        <w:t xml:space="preserve"> dari BAN PT dan lembaga akreditasi mandiri di tingkat regional ASEAN</w:t>
      </w:r>
      <w:r w:rsidR="00A01D92" w:rsidRPr="00C54BF8">
        <w:rPr>
          <w:rFonts w:ascii="Tahoma" w:hAnsi="Tahoma" w:cs="Tahoma"/>
          <w:sz w:val="24"/>
          <w:szCs w:val="24"/>
        </w:rPr>
        <w:t xml:space="preserve">, dengan sistem penjaminan mutu yang terus menerus ditingkatkan dari waktu ke waktu, sehingga siap bersaing dan unggul di tingkat </w:t>
      </w:r>
      <w:r w:rsidR="00EB23BA" w:rsidRPr="00C54BF8">
        <w:rPr>
          <w:rFonts w:ascii="Tahoma" w:hAnsi="Tahoma" w:cs="Tahoma"/>
          <w:sz w:val="24"/>
          <w:szCs w:val="24"/>
        </w:rPr>
        <w:t>internasional</w:t>
      </w:r>
      <w:r w:rsidR="00A01D92" w:rsidRPr="00C54BF8">
        <w:rPr>
          <w:rFonts w:ascii="Tahoma" w:hAnsi="Tahoma" w:cs="Tahoma"/>
          <w:sz w:val="24"/>
          <w:szCs w:val="24"/>
        </w:rPr>
        <w:t>.</w:t>
      </w:r>
    </w:p>
    <w:p w:rsidR="00A01D92" w:rsidRPr="00C54BF8" w:rsidRDefault="00A01D92" w:rsidP="00EC2B7B">
      <w:pPr>
        <w:pStyle w:val="Heading2"/>
        <w:numPr>
          <w:ilvl w:val="0"/>
          <w:numId w:val="22"/>
        </w:numPr>
        <w:tabs>
          <w:tab w:val="left" w:pos="426"/>
        </w:tabs>
        <w:spacing w:before="0" w:line="360" w:lineRule="auto"/>
        <w:ind w:hanging="720"/>
        <w:jc w:val="both"/>
        <w:rPr>
          <w:rFonts w:ascii="Tahoma" w:hAnsi="Tahoma" w:cs="Tahoma"/>
          <w:bCs w:val="0"/>
          <w:sz w:val="24"/>
          <w:szCs w:val="24"/>
        </w:rPr>
      </w:pPr>
      <w:r w:rsidRPr="00C54BF8">
        <w:rPr>
          <w:rFonts w:ascii="Tahoma" w:hAnsi="Tahoma" w:cs="Tahoma"/>
          <w:sz w:val="24"/>
          <w:szCs w:val="24"/>
        </w:rPr>
        <w:t>Mahasiswa dan Lulusan</w:t>
      </w:r>
    </w:p>
    <w:p w:rsidR="00A01D92" w:rsidRPr="00C54BF8" w:rsidRDefault="00A01D92" w:rsidP="00A01D92">
      <w:pPr>
        <w:pStyle w:val="Heading2"/>
        <w:tabs>
          <w:tab w:val="left" w:pos="426"/>
        </w:tabs>
        <w:spacing w:before="0" w:line="360" w:lineRule="auto"/>
        <w:ind w:left="426" w:firstLine="567"/>
        <w:jc w:val="both"/>
        <w:rPr>
          <w:rFonts w:ascii="Tahoma" w:hAnsi="Tahoma" w:cs="Tahoma"/>
          <w:bCs w:val="0"/>
          <w:sz w:val="24"/>
          <w:szCs w:val="24"/>
        </w:rPr>
      </w:pPr>
      <w:r w:rsidRPr="00C54BF8">
        <w:rPr>
          <w:rFonts w:ascii="Tahoma" w:hAnsi="Tahoma" w:cs="Tahoma"/>
          <w:sz w:val="24"/>
          <w:szCs w:val="24"/>
        </w:rPr>
        <w:t>Jumlah mahasiswa</w:t>
      </w:r>
      <w:r w:rsidR="00293C32" w:rsidRPr="00C54BF8">
        <w:rPr>
          <w:rFonts w:ascii="Tahoma" w:hAnsi="Tahoma" w:cs="Tahoma"/>
          <w:sz w:val="24"/>
          <w:szCs w:val="24"/>
        </w:rPr>
        <w:t xml:space="preserve"> secara keseluruhan mencapai 20</w:t>
      </w:r>
      <w:r w:rsidRPr="00C54BF8">
        <w:rPr>
          <w:rFonts w:ascii="Tahoma" w:hAnsi="Tahoma" w:cs="Tahoma"/>
          <w:sz w:val="24"/>
          <w:szCs w:val="24"/>
        </w:rPr>
        <w:t xml:space="preserve">.000 dengan lulusan selain memiliki kompetensi sesuai bidang keahlian pada program studi masing-masing, juga memiliki keunggulan pada kemampuan berbahasa asing, </w:t>
      </w:r>
      <w:r w:rsidR="00293C32" w:rsidRPr="00C54BF8">
        <w:rPr>
          <w:rFonts w:ascii="Tahoma" w:hAnsi="Tahoma" w:cs="Tahoma"/>
          <w:sz w:val="24"/>
          <w:szCs w:val="24"/>
        </w:rPr>
        <w:t>9</w:t>
      </w:r>
      <w:r w:rsidRPr="00C54BF8">
        <w:rPr>
          <w:rFonts w:ascii="Tahoma" w:hAnsi="Tahoma" w:cs="Tahoma"/>
          <w:sz w:val="24"/>
          <w:szCs w:val="24"/>
        </w:rPr>
        <w:t>0 % mahasiswa memiliki scor TOEFL dalam bahasa Inggris dan TAOFL dalam bahasa Arab mencapai 450, seda</w:t>
      </w:r>
      <w:r w:rsidR="00293C32" w:rsidRPr="00C54BF8">
        <w:rPr>
          <w:rFonts w:ascii="Tahoma" w:hAnsi="Tahoma" w:cs="Tahoma"/>
          <w:sz w:val="24"/>
          <w:szCs w:val="24"/>
        </w:rPr>
        <w:t>ngkan 1</w:t>
      </w:r>
      <w:r w:rsidRPr="00C54BF8">
        <w:rPr>
          <w:rFonts w:ascii="Tahoma" w:hAnsi="Tahoma" w:cs="Tahoma"/>
          <w:sz w:val="24"/>
          <w:szCs w:val="24"/>
        </w:rPr>
        <w:t>0 % lainnya mencapai 425, pada kemampuan</w:t>
      </w:r>
      <w:r w:rsidR="00293C32" w:rsidRPr="00C54BF8">
        <w:rPr>
          <w:rFonts w:ascii="Tahoma" w:hAnsi="Tahoma" w:cs="Tahoma"/>
          <w:sz w:val="24"/>
          <w:szCs w:val="24"/>
        </w:rPr>
        <w:t xml:space="preserve"> membaca dan memahami al-Quran 9</w:t>
      </w:r>
      <w:r w:rsidRPr="00C54BF8">
        <w:rPr>
          <w:rFonts w:ascii="Tahoma" w:hAnsi="Tahoma" w:cs="Tahoma"/>
          <w:sz w:val="24"/>
          <w:szCs w:val="24"/>
        </w:rPr>
        <w:t xml:space="preserve">0 % memperoleh nilai </w:t>
      </w:r>
      <w:r w:rsidR="00293C32" w:rsidRPr="00C54BF8">
        <w:rPr>
          <w:rFonts w:ascii="Tahoma" w:hAnsi="Tahoma" w:cs="Tahoma"/>
          <w:sz w:val="24"/>
          <w:szCs w:val="24"/>
        </w:rPr>
        <w:t>A dan 1</w:t>
      </w:r>
      <w:r w:rsidRPr="00C54BF8">
        <w:rPr>
          <w:rFonts w:ascii="Tahoma" w:hAnsi="Tahoma" w:cs="Tahoma"/>
          <w:sz w:val="24"/>
          <w:szCs w:val="24"/>
        </w:rPr>
        <w:t>0 %  lainnya memperoleh nilai B, dan pada kemampuan di bidang entrepeneurship</w:t>
      </w:r>
      <w:r w:rsidR="00293C32" w:rsidRPr="00C54BF8">
        <w:rPr>
          <w:rFonts w:ascii="Tahoma" w:hAnsi="Tahoma" w:cs="Tahoma"/>
          <w:sz w:val="24"/>
          <w:szCs w:val="24"/>
        </w:rPr>
        <w:t xml:space="preserve"> 6</w:t>
      </w:r>
      <w:r w:rsidRPr="00C54BF8">
        <w:rPr>
          <w:rFonts w:ascii="Tahoma" w:hAnsi="Tahoma" w:cs="Tahoma"/>
          <w:sz w:val="24"/>
          <w:szCs w:val="24"/>
        </w:rPr>
        <w:t xml:space="preserve">0 % </w:t>
      </w:r>
      <w:r w:rsidRPr="00C54BF8">
        <w:rPr>
          <w:rFonts w:ascii="Tahoma" w:hAnsi="Tahoma" w:cs="Tahoma"/>
          <w:sz w:val="24"/>
          <w:szCs w:val="24"/>
        </w:rPr>
        <w:lastRenderedPageBreak/>
        <w:t>lulusan menjadi entrepeneur</w:t>
      </w:r>
      <w:r w:rsidR="00293C32" w:rsidRPr="00C54BF8">
        <w:rPr>
          <w:rFonts w:ascii="Tahoma" w:hAnsi="Tahoma" w:cs="Tahoma"/>
          <w:sz w:val="24"/>
          <w:szCs w:val="24"/>
        </w:rPr>
        <w:t xml:space="preserve"> yang memiliki daya saing di tingkat regional dan global</w:t>
      </w:r>
      <w:r w:rsidRPr="00C54BF8">
        <w:rPr>
          <w:rFonts w:ascii="Tahoma" w:hAnsi="Tahoma" w:cs="Tahoma"/>
          <w:sz w:val="24"/>
          <w:szCs w:val="24"/>
        </w:rPr>
        <w:t>.</w:t>
      </w:r>
    </w:p>
    <w:p w:rsidR="00A01D92" w:rsidRPr="00C54BF8" w:rsidRDefault="00A01D92" w:rsidP="00EC2B7B">
      <w:pPr>
        <w:pStyle w:val="Heading2"/>
        <w:numPr>
          <w:ilvl w:val="0"/>
          <w:numId w:val="22"/>
        </w:numPr>
        <w:tabs>
          <w:tab w:val="left" w:pos="426"/>
        </w:tabs>
        <w:spacing w:before="0" w:line="360" w:lineRule="auto"/>
        <w:ind w:hanging="720"/>
        <w:jc w:val="both"/>
        <w:rPr>
          <w:rFonts w:ascii="Tahoma" w:hAnsi="Tahoma" w:cs="Tahoma"/>
          <w:bCs w:val="0"/>
          <w:sz w:val="24"/>
          <w:szCs w:val="24"/>
        </w:rPr>
      </w:pPr>
      <w:r w:rsidRPr="00C54BF8">
        <w:rPr>
          <w:rFonts w:ascii="Tahoma" w:hAnsi="Tahoma" w:cs="Tahoma"/>
          <w:sz w:val="24"/>
          <w:szCs w:val="24"/>
        </w:rPr>
        <w:t>Sumberdaya Manusia</w:t>
      </w:r>
    </w:p>
    <w:p w:rsidR="00A01D92" w:rsidRPr="00C54BF8" w:rsidRDefault="00A01D92" w:rsidP="00293C32">
      <w:pPr>
        <w:pStyle w:val="Heading2"/>
        <w:tabs>
          <w:tab w:val="left" w:pos="426"/>
        </w:tabs>
        <w:spacing w:before="0" w:line="360" w:lineRule="auto"/>
        <w:ind w:left="426" w:firstLine="567"/>
        <w:jc w:val="both"/>
        <w:rPr>
          <w:rFonts w:ascii="Tahoma" w:hAnsi="Tahoma" w:cs="Tahoma"/>
          <w:bCs w:val="0"/>
          <w:sz w:val="24"/>
          <w:szCs w:val="24"/>
        </w:rPr>
      </w:pPr>
      <w:r w:rsidRPr="00C54BF8">
        <w:rPr>
          <w:rFonts w:ascii="Tahoma" w:hAnsi="Tahoma" w:cs="Tahoma"/>
          <w:sz w:val="24"/>
          <w:szCs w:val="24"/>
        </w:rPr>
        <w:t xml:space="preserve">Jumlah dosen dan karyawan </w:t>
      </w:r>
      <w:r w:rsidR="00293C32" w:rsidRPr="00C54BF8">
        <w:rPr>
          <w:rFonts w:ascii="Tahoma" w:hAnsi="Tahoma" w:cs="Tahoma"/>
          <w:sz w:val="24"/>
          <w:szCs w:val="24"/>
        </w:rPr>
        <w:t xml:space="preserve">memenuhi </w:t>
      </w:r>
      <w:r w:rsidRPr="00C54BF8">
        <w:rPr>
          <w:rFonts w:ascii="Tahoma" w:hAnsi="Tahoma" w:cs="Tahoma"/>
          <w:sz w:val="24"/>
          <w:szCs w:val="24"/>
        </w:rPr>
        <w:t xml:space="preserve">rasio ideal terhadap jumlah mahasiswa dengan kaulifikasi terampil menggunakan teknologi informasi untuk melaksanakan tugas pokok dan fungsinya serta dalam rangka pengembangan dirinya, memiliki kemampuan bahasa asing (Bahasa Arab dan Bahasa Inggris), serta memiliki wawasan dan akhlak islami, dengan masing-masing program studi memiliki </w:t>
      </w:r>
      <w:r w:rsidR="00293C32" w:rsidRPr="00C54BF8">
        <w:rPr>
          <w:rFonts w:ascii="Tahoma" w:hAnsi="Tahoma" w:cs="Tahoma"/>
          <w:sz w:val="24"/>
          <w:szCs w:val="24"/>
        </w:rPr>
        <w:t xml:space="preserve">tiga </w:t>
      </w:r>
      <w:r w:rsidRPr="00C54BF8">
        <w:rPr>
          <w:rFonts w:ascii="Tahoma" w:hAnsi="Tahoma" w:cs="Tahoma"/>
          <w:sz w:val="24"/>
          <w:szCs w:val="24"/>
        </w:rPr>
        <w:t xml:space="preserve">orang guru besar  dan </w:t>
      </w:r>
      <w:r w:rsidR="00293C32" w:rsidRPr="00C54BF8">
        <w:rPr>
          <w:rFonts w:ascii="Tahoma" w:hAnsi="Tahoma" w:cs="Tahoma"/>
          <w:sz w:val="24"/>
          <w:szCs w:val="24"/>
        </w:rPr>
        <w:t>9</w:t>
      </w:r>
      <w:r w:rsidRPr="00C54BF8">
        <w:rPr>
          <w:rFonts w:ascii="Tahoma" w:hAnsi="Tahoma" w:cs="Tahoma"/>
          <w:sz w:val="24"/>
          <w:szCs w:val="24"/>
        </w:rPr>
        <w:t>0 % dari jumlah dosen memiliki latar belakang pendidikan doktor.</w:t>
      </w:r>
    </w:p>
    <w:p w:rsidR="00A01D92" w:rsidRPr="00C54BF8" w:rsidRDefault="00A01D92" w:rsidP="00EC2B7B">
      <w:pPr>
        <w:pStyle w:val="Heading2"/>
        <w:numPr>
          <w:ilvl w:val="0"/>
          <w:numId w:val="22"/>
        </w:numPr>
        <w:tabs>
          <w:tab w:val="left" w:pos="426"/>
        </w:tabs>
        <w:spacing w:before="0" w:line="360" w:lineRule="auto"/>
        <w:ind w:hanging="720"/>
        <w:jc w:val="both"/>
        <w:rPr>
          <w:rFonts w:ascii="Tahoma" w:hAnsi="Tahoma" w:cs="Tahoma"/>
          <w:bCs w:val="0"/>
          <w:sz w:val="24"/>
          <w:szCs w:val="24"/>
        </w:rPr>
      </w:pPr>
      <w:r w:rsidRPr="00C54BF8">
        <w:rPr>
          <w:rFonts w:ascii="Tahoma" w:hAnsi="Tahoma" w:cs="Tahoma"/>
          <w:sz w:val="24"/>
          <w:szCs w:val="24"/>
        </w:rPr>
        <w:t>Kurikulum, Pembelajaran dan Suasana Akademik</w:t>
      </w:r>
    </w:p>
    <w:p w:rsidR="00A01D92" w:rsidRPr="00C54BF8" w:rsidRDefault="00A01D92" w:rsidP="00A01D92">
      <w:pPr>
        <w:pStyle w:val="Heading2"/>
        <w:tabs>
          <w:tab w:val="left" w:pos="426"/>
        </w:tabs>
        <w:spacing w:before="0" w:line="360" w:lineRule="auto"/>
        <w:ind w:left="426" w:firstLine="567"/>
        <w:jc w:val="both"/>
        <w:rPr>
          <w:rFonts w:ascii="Tahoma" w:hAnsi="Tahoma" w:cs="Tahoma"/>
          <w:bCs w:val="0"/>
          <w:sz w:val="24"/>
          <w:szCs w:val="24"/>
        </w:rPr>
      </w:pPr>
      <w:r w:rsidRPr="00C54BF8">
        <w:rPr>
          <w:rFonts w:ascii="Tahoma" w:hAnsi="Tahoma" w:cs="Tahoma"/>
          <w:sz w:val="24"/>
          <w:szCs w:val="24"/>
        </w:rPr>
        <w:t>Masing-masing program studi telah memiliki dan mengembangkan secara update  kurikulum berbasis KKNI (Kerangka Kualifikasi Nasional Indonesia) yang diperkaya dengan basis keunggulan di bidang bahasa asing, keislaman, dan entrepeneurship, dengan sistem perkuliahan yang kreatif dalam suasana akademik yang kondusif bagi pencapaian kompetensi pada masing-masing program studi yang relevan dengan kebutuhan masyarakat di tingkat regional dengan prinsip intergasi sains, Islam dan kearifan lokal.</w:t>
      </w:r>
    </w:p>
    <w:p w:rsidR="00A01D92" w:rsidRPr="00C54BF8" w:rsidRDefault="00A01D92" w:rsidP="00EC2B7B">
      <w:pPr>
        <w:pStyle w:val="Heading2"/>
        <w:numPr>
          <w:ilvl w:val="0"/>
          <w:numId w:val="22"/>
        </w:numPr>
        <w:tabs>
          <w:tab w:val="left" w:pos="426"/>
        </w:tabs>
        <w:spacing w:before="0" w:line="360" w:lineRule="auto"/>
        <w:ind w:hanging="720"/>
        <w:jc w:val="both"/>
        <w:rPr>
          <w:rFonts w:ascii="Tahoma" w:hAnsi="Tahoma" w:cs="Tahoma"/>
          <w:bCs w:val="0"/>
          <w:sz w:val="24"/>
          <w:szCs w:val="24"/>
        </w:rPr>
      </w:pPr>
      <w:r w:rsidRPr="00C54BF8">
        <w:rPr>
          <w:rFonts w:ascii="Tahoma" w:hAnsi="Tahoma" w:cs="Tahoma"/>
          <w:sz w:val="24"/>
          <w:szCs w:val="24"/>
        </w:rPr>
        <w:t>Pembiayaan, Sarana dan Prasarana, serta Sistem Informasi</w:t>
      </w:r>
    </w:p>
    <w:p w:rsidR="00A01D92" w:rsidRPr="00C54BF8" w:rsidRDefault="00A01D92" w:rsidP="008A32BC">
      <w:pPr>
        <w:pStyle w:val="Heading2"/>
        <w:tabs>
          <w:tab w:val="left" w:pos="426"/>
        </w:tabs>
        <w:spacing w:before="0" w:line="360" w:lineRule="auto"/>
        <w:ind w:left="426" w:firstLine="567"/>
        <w:jc w:val="both"/>
        <w:rPr>
          <w:rFonts w:ascii="Tahoma" w:hAnsi="Tahoma" w:cs="Tahoma"/>
          <w:bCs w:val="0"/>
          <w:sz w:val="24"/>
          <w:szCs w:val="24"/>
        </w:rPr>
      </w:pPr>
      <w:r w:rsidRPr="00C54BF8">
        <w:rPr>
          <w:rFonts w:ascii="Tahoma" w:hAnsi="Tahoma" w:cs="Tahoma"/>
          <w:sz w:val="24"/>
          <w:szCs w:val="24"/>
        </w:rPr>
        <w:t xml:space="preserve">Memiliki sistem pembiayaan, sarana dan prasarana yang memadai, serta sistem informasi berbasis teknologi yang terus dikembangkan dengan mengedepankan prinsip </w:t>
      </w:r>
      <w:r w:rsidRPr="00C54BF8">
        <w:rPr>
          <w:rFonts w:ascii="Tahoma" w:hAnsi="Tahoma" w:cs="Tahoma"/>
          <w:i/>
          <w:iCs/>
          <w:sz w:val="24"/>
          <w:szCs w:val="24"/>
        </w:rPr>
        <w:t>good university governance</w:t>
      </w:r>
      <w:r w:rsidRPr="00C54BF8">
        <w:rPr>
          <w:rFonts w:ascii="Tahoma" w:hAnsi="Tahoma" w:cs="Tahoma"/>
          <w:sz w:val="24"/>
          <w:szCs w:val="24"/>
        </w:rPr>
        <w:t xml:space="preserve"> dengan paradigma </w:t>
      </w:r>
      <w:r w:rsidRPr="00C54BF8">
        <w:rPr>
          <w:rFonts w:ascii="Tahoma" w:hAnsi="Tahoma" w:cs="Tahoma"/>
          <w:i/>
          <w:iCs/>
          <w:sz w:val="24"/>
          <w:szCs w:val="24"/>
        </w:rPr>
        <w:t>smart campus</w:t>
      </w:r>
      <w:r w:rsidRPr="00C54BF8">
        <w:rPr>
          <w:rFonts w:ascii="Tahoma" w:hAnsi="Tahoma" w:cs="Tahoma"/>
          <w:sz w:val="24"/>
          <w:szCs w:val="24"/>
        </w:rPr>
        <w:t xml:space="preserve"> menuju universitas yang memiliki daya saing di tingkat regional </w:t>
      </w:r>
      <w:r w:rsidR="008A32BC" w:rsidRPr="00C54BF8">
        <w:rPr>
          <w:rFonts w:ascii="Tahoma" w:hAnsi="Tahoma" w:cs="Tahoma"/>
          <w:sz w:val="24"/>
          <w:szCs w:val="24"/>
        </w:rPr>
        <w:t xml:space="preserve">dan internasional </w:t>
      </w:r>
      <w:r w:rsidRPr="00C54BF8">
        <w:rPr>
          <w:rFonts w:ascii="Tahoma" w:hAnsi="Tahoma" w:cs="Tahoma"/>
          <w:sz w:val="24"/>
          <w:szCs w:val="24"/>
        </w:rPr>
        <w:t xml:space="preserve">yang berbasis kearifan lokal dengan layanan kelembagaan di berbagai lini 100% berbasis online. </w:t>
      </w:r>
    </w:p>
    <w:p w:rsidR="00A01D92" w:rsidRPr="00C54BF8" w:rsidRDefault="00A01D92" w:rsidP="00EC2B7B">
      <w:pPr>
        <w:pStyle w:val="Heading2"/>
        <w:numPr>
          <w:ilvl w:val="0"/>
          <w:numId w:val="22"/>
        </w:numPr>
        <w:tabs>
          <w:tab w:val="left" w:pos="426"/>
        </w:tabs>
        <w:spacing w:before="0" w:line="360" w:lineRule="auto"/>
        <w:ind w:hanging="720"/>
        <w:jc w:val="both"/>
        <w:rPr>
          <w:rFonts w:ascii="Tahoma" w:hAnsi="Tahoma" w:cs="Tahoma"/>
          <w:bCs w:val="0"/>
          <w:sz w:val="24"/>
          <w:szCs w:val="24"/>
        </w:rPr>
      </w:pPr>
      <w:r w:rsidRPr="00C54BF8">
        <w:rPr>
          <w:rFonts w:ascii="Tahoma" w:hAnsi="Tahoma" w:cs="Tahoma"/>
          <w:sz w:val="24"/>
          <w:szCs w:val="24"/>
        </w:rPr>
        <w:t>Penelitian, Pelayanan dan Pengabdian Kepada Masyarakat serta Kerjasama</w:t>
      </w:r>
    </w:p>
    <w:p w:rsidR="00A01D92" w:rsidRPr="00C54BF8" w:rsidRDefault="00A01D92" w:rsidP="00036D43">
      <w:pPr>
        <w:pStyle w:val="Heading2"/>
        <w:tabs>
          <w:tab w:val="left" w:pos="426"/>
        </w:tabs>
        <w:spacing w:before="0" w:line="360" w:lineRule="auto"/>
        <w:ind w:left="426" w:firstLine="567"/>
        <w:jc w:val="both"/>
        <w:rPr>
          <w:rFonts w:ascii="Tahoma" w:hAnsi="Tahoma" w:cs="Tahoma"/>
          <w:bCs w:val="0"/>
          <w:sz w:val="24"/>
          <w:szCs w:val="24"/>
        </w:rPr>
      </w:pPr>
      <w:r w:rsidRPr="00C54BF8">
        <w:rPr>
          <w:rFonts w:ascii="Tahoma" w:hAnsi="Tahoma" w:cs="Tahoma"/>
          <w:sz w:val="24"/>
          <w:szCs w:val="24"/>
        </w:rPr>
        <w:lastRenderedPageBreak/>
        <w:t xml:space="preserve">Hasil penelitian yang bermutu dan memiliki relevansi dengan kebutuhan masyarakat serta dipublikasikan baik dalam bentuk artikel jurnal </w:t>
      </w:r>
      <w:r w:rsidR="008A32BC" w:rsidRPr="00C54BF8">
        <w:rPr>
          <w:rFonts w:ascii="Tahoma" w:hAnsi="Tahoma" w:cs="Tahoma"/>
          <w:sz w:val="24"/>
          <w:szCs w:val="24"/>
        </w:rPr>
        <w:t xml:space="preserve">internasional </w:t>
      </w:r>
      <w:r w:rsidRPr="00C54BF8">
        <w:rPr>
          <w:rFonts w:ascii="Tahoma" w:hAnsi="Tahoma" w:cs="Tahoma"/>
          <w:sz w:val="24"/>
          <w:szCs w:val="24"/>
        </w:rPr>
        <w:t xml:space="preserve">maupun buku yang diterbitkan oleh penerbit yang handal, hasil pengabdian kepada masyarakat yang dapat memberikan kontribusi bagi masyarakat yang dipublikasikan melalui berbagai media dalam rangka pencitraan, serta terjalinnya jaringan kerjasama yang lebih luas di tingkat </w:t>
      </w:r>
      <w:r w:rsidR="00036D43" w:rsidRPr="00C54BF8">
        <w:rPr>
          <w:rFonts w:ascii="Tahoma" w:hAnsi="Tahoma" w:cs="Tahoma"/>
          <w:sz w:val="24"/>
          <w:szCs w:val="24"/>
        </w:rPr>
        <w:t>global</w:t>
      </w:r>
      <w:r w:rsidRPr="00C54BF8">
        <w:rPr>
          <w:rFonts w:ascii="Tahoma" w:hAnsi="Tahoma" w:cs="Tahoma"/>
          <w:sz w:val="24"/>
          <w:szCs w:val="24"/>
        </w:rPr>
        <w:t xml:space="preserve"> yang dapat ditindaklanjuti untuk penguatan daya saing di tingkat regional</w:t>
      </w:r>
      <w:r w:rsidR="008A32BC" w:rsidRPr="00C54BF8">
        <w:rPr>
          <w:rFonts w:ascii="Tahoma" w:hAnsi="Tahoma" w:cs="Tahoma"/>
          <w:sz w:val="24"/>
          <w:szCs w:val="24"/>
        </w:rPr>
        <w:t xml:space="preserve"> maupun global</w:t>
      </w:r>
      <w:r w:rsidRPr="00C54BF8">
        <w:rPr>
          <w:rFonts w:ascii="Tahoma" w:hAnsi="Tahoma" w:cs="Tahoma"/>
          <w:sz w:val="24"/>
          <w:szCs w:val="24"/>
        </w:rPr>
        <w:t>.</w:t>
      </w:r>
    </w:p>
    <w:bookmarkEnd w:id="26"/>
    <w:p w:rsidR="00F51C94" w:rsidRPr="00C54BF8" w:rsidRDefault="00F51C94" w:rsidP="00036D43">
      <w:pPr>
        <w:pStyle w:val="Heading2"/>
        <w:tabs>
          <w:tab w:val="left" w:pos="426"/>
        </w:tabs>
        <w:spacing w:before="0" w:line="360" w:lineRule="auto"/>
        <w:rPr>
          <w:rFonts w:ascii="Tahoma" w:hAnsi="Tahoma" w:cs="Tahoma"/>
          <w:bCs w:val="0"/>
          <w:sz w:val="24"/>
          <w:szCs w:val="24"/>
        </w:rPr>
      </w:pPr>
    </w:p>
    <w:p w:rsidR="0002284C" w:rsidRDefault="0002284C">
      <w:pPr>
        <w:spacing w:after="160" w:line="259" w:lineRule="auto"/>
        <w:rPr>
          <w:ins w:id="57" w:author="asus" w:date="2015-12-28T17:04:00Z"/>
          <w:rFonts w:ascii="Tahoma" w:hAnsi="Tahoma" w:cs="Tahoma"/>
        </w:rPr>
      </w:pPr>
      <w:ins w:id="58" w:author="asus" w:date="2015-12-28T17:04:00Z">
        <w:r>
          <w:rPr>
            <w:rFonts w:ascii="Tahoma" w:hAnsi="Tahoma" w:cs="Tahoma"/>
          </w:rPr>
          <w:br w:type="page"/>
        </w:r>
      </w:ins>
    </w:p>
    <w:p w:rsidR="00D663FE" w:rsidRPr="00C54BF8" w:rsidDel="0092545A" w:rsidRDefault="00D663FE">
      <w:pPr>
        <w:rPr>
          <w:del w:id="59" w:author="asus" w:date="2015-12-30T02:26:00Z"/>
          <w:rFonts w:ascii="Tahoma" w:hAnsi="Tahoma" w:cs="Tahoma"/>
        </w:rPr>
      </w:pPr>
    </w:p>
    <w:p w:rsidR="0091637F" w:rsidRPr="00C54BF8" w:rsidRDefault="005F7AE9" w:rsidP="00E8738D">
      <w:pPr>
        <w:jc w:val="right"/>
        <w:rPr>
          <w:rFonts w:ascii="Tahoma" w:hAnsi="Tahoma" w:cs="Tahoma"/>
          <w:b/>
          <w:bCs/>
          <w:color w:val="0070C0"/>
          <w:sz w:val="28"/>
          <w:szCs w:val="28"/>
        </w:rPr>
      </w:pPr>
      <w:r>
        <w:rPr>
          <w:rFonts w:ascii="Tahoma" w:hAnsi="Tahoma" w:cs="Tahoma"/>
          <w:b/>
          <w:noProof/>
          <w:color w:val="0070C0"/>
          <w:lang w:val="id-ID" w:eastAsia="id-ID"/>
        </w:rPr>
        <w:pict>
          <v:shape id="Text Box 3" o:spid="_x0000_s1027" type="#_x0000_t15" style="position:absolute;left:0;text-align:left;margin-left:2008.85pt;margin-top:4.5pt;width:446.25pt;height:51.75pt;z-index:251661312;visibility:visible;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" adj="20348" fillcolor="#ffd966 [1943]" stroked="f" strokeweight=".5pt">
            <v:fill color2="#ffd966 [1943]" rotate="t" angle="315" colors="0 #9c8231;.5 #e0bb4b;1 #ffdf5b" focus="100%" type="gradient"/>
            <v:textbox>
              <w:txbxContent>
                <w:p w:rsidR="005F7AE9" w:rsidRPr="00890654" w:rsidRDefault="005F7AE9" w:rsidP="00E8738D">
                  <w:pPr>
                    <w:rPr>
                      <w:rFonts w:ascii="Tahoma" w:hAnsi="Tahoma" w:cs="Tahoma"/>
                      <w:b/>
                      <w:bCs/>
                      <w:color w:val="002060"/>
                      <w:sz w:val="28"/>
                      <w:szCs w:val="28"/>
                    </w:rPr>
                  </w:pPr>
                  <w:r w:rsidRPr="00890654">
                    <w:rPr>
                      <w:rFonts w:ascii="Tahoma" w:hAnsi="Tahoma" w:cs="Tahoma"/>
                      <w:b/>
                      <w:bCs/>
                      <w:color w:val="002060"/>
                      <w:sz w:val="28"/>
                      <w:szCs w:val="28"/>
                    </w:rPr>
                    <w:t>BAB I</w:t>
                  </w:r>
                  <w:r w:rsidRPr="00890654">
                    <w:rPr>
                      <w:rFonts w:ascii="Tahoma" w:hAnsi="Tahoma" w:cs="Tahoma"/>
                      <w:b/>
                      <w:bCs/>
                      <w:color w:val="002060"/>
                      <w:sz w:val="28"/>
                      <w:szCs w:val="28"/>
                      <w:lang w:val="id-ID"/>
                    </w:rPr>
                    <w:t>I</w:t>
                  </w:r>
                  <w:r w:rsidRPr="00890654">
                    <w:rPr>
                      <w:rFonts w:ascii="Tahoma" w:hAnsi="Tahoma" w:cs="Tahoma"/>
                      <w:b/>
                      <w:bCs/>
                      <w:color w:val="002060"/>
                      <w:sz w:val="28"/>
                      <w:szCs w:val="28"/>
                    </w:rPr>
                    <w:br/>
                    <w:t>K</w:t>
                  </w:r>
                  <w:r w:rsidRPr="00890654">
                    <w:rPr>
                      <w:rFonts w:ascii="Tahoma" w:hAnsi="Tahoma" w:cs="Tahoma"/>
                      <w:b/>
                      <w:bCs/>
                      <w:color w:val="002060"/>
                      <w:sz w:val="28"/>
                      <w:szCs w:val="28"/>
                      <w:lang w:val="id-ID"/>
                    </w:rPr>
                    <w:t>ONDISI UMUM IAIN SYEKH NURJATI CIREBON</w:t>
                  </w:r>
                </w:p>
                <w:p w:rsidR="005F7AE9" w:rsidRPr="00890654" w:rsidRDefault="005F7AE9" w:rsidP="00E8738D">
                  <w:pPr>
                    <w:jc w:val="right"/>
                    <w:rPr>
                      <w:b/>
                      <w:color w:val="0070C0"/>
                      <w:sz w:val="28"/>
                      <w:szCs w:val="28"/>
                    </w:rPr>
                  </w:pPr>
                </w:p>
              </w:txbxContent>
            </v:textbox>
            <w10:wrap anchorx="margin"/>
          </v:shape>
        </w:pict>
      </w:r>
      <w:r w:rsidR="0091637F" w:rsidRPr="00C54BF8">
        <w:rPr>
          <w:rFonts w:ascii="Tahoma" w:hAnsi="Tahoma" w:cs="Tahoma"/>
          <w:b/>
          <w:bCs/>
          <w:color w:val="0070C0"/>
          <w:sz w:val="28"/>
          <w:szCs w:val="28"/>
        </w:rPr>
        <w:br/>
      </w:r>
    </w:p>
    <w:p w:rsidR="0091637F" w:rsidRPr="00C54BF8" w:rsidRDefault="0091637F" w:rsidP="00E8738D">
      <w:pPr>
        <w:jc w:val="right"/>
        <w:rPr>
          <w:rFonts w:ascii="Tahoma" w:hAnsi="Tahoma" w:cs="Tahoma"/>
          <w:color w:val="0070C0"/>
          <w:sz w:val="28"/>
          <w:szCs w:val="28"/>
        </w:rPr>
      </w:pPr>
    </w:p>
    <w:p w:rsidR="0091637F" w:rsidRPr="00C54BF8" w:rsidRDefault="0091637F" w:rsidP="0091637F">
      <w:pPr>
        <w:ind w:firstLine="567"/>
        <w:jc w:val="both"/>
        <w:rPr>
          <w:rFonts w:ascii="Tahoma" w:hAnsi="Tahoma" w:cs="Tahoma"/>
        </w:rPr>
      </w:pPr>
    </w:p>
    <w:p w:rsidR="00890654" w:rsidRDefault="00890654" w:rsidP="00E50F85">
      <w:pPr>
        <w:spacing w:line="360" w:lineRule="auto"/>
        <w:ind w:firstLine="567"/>
        <w:jc w:val="both"/>
        <w:rPr>
          <w:rFonts w:ascii="Tahoma" w:hAnsi="Tahoma" w:cs="Tahoma"/>
        </w:rPr>
      </w:pPr>
    </w:p>
    <w:p w:rsidR="0091637F" w:rsidRPr="00C54BF8" w:rsidRDefault="0091637F" w:rsidP="0002284C">
      <w:pPr>
        <w:spacing w:line="360" w:lineRule="auto"/>
        <w:ind w:firstLine="567"/>
        <w:jc w:val="both"/>
        <w:rPr>
          <w:rFonts w:ascii="Tahoma" w:hAnsi="Tahoma" w:cs="Tahoma"/>
        </w:rPr>
      </w:pPr>
      <w:r w:rsidRPr="00C54BF8">
        <w:rPr>
          <w:rFonts w:ascii="Tahoma" w:hAnsi="Tahoma" w:cs="Tahoma"/>
        </w:rPr>
        <w:t xml:space="preserve">Kondisi umum merupakan  hasil analisis keadaan </w:t>
      </w:r>
      <w:ins w:id="60" w:author="asus" w:date="2015-12-28T17:04:00Z">
        <w:r w:rsidR="0002284C">
          <w:rPr>
            <w:rFonts w:ascii="Tahoma" w:hAnsi="Tahoma" w:cs="Tahoma"/>
          </w:rPr>
          <w:t xml:space="preserve">lembaga </w:t>
        </w:r>
      </w:ins>
      <w:r w:rsidRPr="00C54BF8">
        <w:rPr>
          <w:rFonts w:ascii="Tahoma" w:hAnsi="Tahoma" w:cs="Tahoma"/>
        </w:rPr>
        <w:t>saat ini. Dengan hal itu, dapat dirumuskan strategi untuk pencapaian visi, misi dan tujuan IAIN Syekh Nurjati Cirebon. Analisis dilakukan dengan menggunakan metode SW</w:t>
      </w:r>
      <w:r w:rsidR="0094016E">
        <w:rPr>
          <w:rFonts w:ascii="Tahoma" w:hAnsi="Tahoma" w:cs="Tahoma"/>
        </w:rPr>
        <w:t>O</w:t>
      </w:r>
      <w:r w:rsidRPr="00C54BF8">
        <w:rPr>
          <w:rFonts w:ascii="Tahoma" w:hAnsi="Tahoma" w:cs="Tahoma"/>
        </w:rPr>
        <w:t>T (</w:t>
      </w:r>
      <w:r w:rsidRPr="00C54BF8">
        <w:rPr>
          <w:rFonts w:ascii="Tahoma" w:hAnsi="Tahoma" w:cs="Tahoma"/>
          <w:i/>
          <w:iCs/>
        </w:rPr>
        <w:t xml:space="preserve">Strength, Weakness, Oportunities, </w:t>
      </w:r>
      <w:r w:rsidRPr="00C54BF8">
        <w:rPr>
          <w:rFonts w:ascii="Tahoma" w:hAnsi="Tahoma" w:cs="Tahoma"/>
        </w:rPr>
        <w:t xml:space="preserve">dan </w:t>
      </w:r>
      <w:r w:rsidRPr="00C54BF8">
        <w:rPr>
          <w:rFonts w:ascii="Tahoma" w:hAnsi="Tahoma" w:cs="Tahoma"/>
          <w:i/>
          <w:iCs/>
        </w:rPr>
        <w:t>Threat</w:t>
      </w:r>
      <w:r w:rsidRPr="00C54BF8">
        <w:rPr>
          <w:rFonts w:ascii="Tahoma" w:hAnsi="Tahoma" w:cs="Tahoma"/>
        </w:rPr>
        <w:t xml:space="preserve">).  Hasil analisis </w:t>
      </w:r>
      <w:r w:rsidRPr="00C54BF8">
        <w:rPr>
          <w:rFonts w:ascii="Tahoma" w:hAnsi="Tahoma" w:cs="Tahoma"/>
          <w:i/>
          <w:iCs/>
        </w:rPr>
        <w:t xml:space="preserve">SWOT </w:t>
      </w:r>
      <w:r w:rsidRPr="00C54BF8">
        <w:rPr>
          <w:rFonts w:ascii="Tahoma" w:hAnsi="Tahoma" w:cs="Tahoma"/>
        </w:rPr>
        <w:t xml:space="preserve">diuraikan dalam dua kategori. </w:t>
      </w:r>
      <w:r w:rsidRPr="00C54BF8">
        <w:rPr>
          <w:rFonts w:ascii="Tahoma" w:hAnsi="Tahoma" w:cs="Tahoma"/>
          <w:i/>
          <w:iCs/>
        </w:rPr>
        <w:t xml:space="preserve">Pertama: </w:t>
      </w:r>
      <w:r w:rsidR="0094016E">
        <w:rPr>
          <w:rFonts w:ascii="Tahoma" w:hAnsi="Tahoma" w:cs="Tahoma"/>
        </w:rPr>
        <w:t>k</w:t>
      </w:r>
      <w:r w:rsidRPr="00C54BF8">
        <w:rPr>
          <w:rFonts w:ascii="Tahoma" w:hAnsi="Tahoma" w:cs="Tahoma"/>
        </w:rPr>
        <w:t xml:space="preserve">ondisi </w:t>
      </w:r>
      <w:r w:rsidR="0094016E">
        <w:rPr>
          <w:rFonts w:ascii="Tahoma" w:hAnsi="Tahoma" w:cs="Tahoma"/>
          <w:lang w:val="id-ID"/>
        </w:rPr>
        <w:t>i</w:t>
      </w:r>
      <w:r w:rsidRPr="00C54BF8">
        <w:rPr>
          <w:rFonts w:ascii="Tahoma" w:hAnsi="Tahoma" w:cs="Tahoma"/>
        </w:rPr>
        <w:t xml:space="preserve">nternal </w:t>
      </w:r>
      <w:r w:rsidR="0094016E">
        <w:rPr>
          <w:rFonts w:ascii="Tahoma" w:hAnsi="Tahoma" w:cs="Tahoma"/>
          <w:lang w:val="id-ID"/>
        </w:rPr>
        <w:t>l</w:t>
      </w:r>
      <w:r w:rsidRPr="00C54BF8">
        <w:rPr>
          <w:rFonts w:ascii="Tahoma" w:hAnsi="Tahoma" w:cs="Tahoma"/>
        </w:rPr>
        <w:t>embaga, yang meng</w:t>
      </w:r>
      <w:r w:rsidR="00EF464D" w:rsidRPr="00C54BF8">
        <w:rPr>
          <w:rFonts w:ascii="Tahoma" w:hAnsi="Tahoma" w:cs="Tahoma"/>
        </w:rPr>
        <w:t>g</w:t>
      </w:r>
      <w:r w:rsidRPr="00C54BF8">
        <w:rPr>
          <w:rFonts w:ascii="Tahoma" w:hAnsi="Tahoma" w:cs="Tahoma"/>
        </w:rPr>
        <w:t xml:space="preserve">ambarkan atas kekuatan dan kelemahan yang miliki. Sedangkan </w:t>
      </w:r>
      <w:r w:rsidRPr="00C54BF8">
        <w:rPr>
          <w:rFonts w:ascii="Tahoma" w:hAnsi="Tahoma" w:cs="Tahoma"/>
          <w:i/>
          <w:iCs/>
        </w:rPr>
        <w:t xml:space="preserve">kedua: </w:t>
      </w:r>
      <w:r w:rsidR="00EF464D" w:rsidRPr="00C54BF8">
        <w:rPr>
          <w:rFonts w:ascii="Tahoma" w:hAnsi="Tahoma" w:cs="Tahoma"/>
        </w:rPr>
        <w:t>kondisi e</w:t>
      </w:r>
      <w:r w:rsidRPr="00C54BF8">
        <w:rPr>
          <w:rFonts w:ascii="Tahoma" w:hAnsi="Tahoma" w:cs="Tahoma"/>
        </w:rPr>
        <w:t xml:space="preserve">kternal </w:t>
      </w:r>
      <w:r w:rsidR="0094016E">
        <w:rPr>
          <w:rFonts w:ascii="Tahoma" w:hAnsi="Tahoma" w:cs="Tahoma"/>
          <w:lang w:val="id-ID"/>
        </w:rPr>
        <w:t>l</w:t>
      </w:r>
      <w:r w:rsidRPr="00C54BF8">
        <w:rPr>
          <w:rFonts w:ascii="Tahoma" w:hAnsi="Tahoma" w:cs="Tahoma"/>
        </w:rPr>
        <w:t xml:space="preserve">embaga yang menggambarkan peluang dan tantangan yang dihadapi dan harus diraih oleh lembaga.   </w:t>
      </w:r>
    </w:p>
    <w:p w:rsidR="0091637F" w:rsidRPr="00C54BF8" w:rsidRDefault="0091637F" w:rsidP="00866602">
      <w:pPr>
        <w:spacing w:line="360" w:lineRule="auto"/>
        <w:ind w:firstLine="567"/>
        <w:jc w:val="both"/>
        <w:rPr>
          <w:rFonts w:ascii="Tahoma" w:hAnsi="Tahoma" w:cs="Tahoma"/>
        </w:rPr>
      </w:pPr>
      <w:r w:rsidRPr="00C54BF8">
        <w:rPr>
          <w:rFonts w:ascii="Tahoma" w:hAnsi="Tahoma" w:cs="Tahoma"/>
        </w:rPr>
        <w:t xml:space="preserve">Pembagian analisis pada kondisi internal menggunakan pengelompokan bidang yang ada pada matriks akreditasi Instistusi dari BAN-PT, yaitu: (1) Tata Pamong, (2) Mahasiswa dan Lulusan, (3) Sumber Daya Manusia, (4) Kurikulum, Pembelajaran dan Suasana Akademik, (5) Pembiayaan, Sarana Pra-sarana, dan Sistem Informasi, (6) Penelitian, Pengabdian Kepada Masyarakat dan Kerjasama. </w:t>
      </w:r>
      <w:r w:rsidR="00EF464D" w:rsidRPr="00C54BF8">
        <w:rPr>
          <w:rFonts w:ascii="Tahoma" w:hAnsi="Tahoma" w:cs="Tahoma"/>
        </w:rPr>
        <w:t>Sedangkan b</w:t>
      </w:r>
      <w:r w:rsidRPr="00C54BF8">
        <w:rPr>
          <w:rFonts w:ascii="Tahoma" w:hAnsi="Tahoma" w:cs="Tahoma"/>
        </w:rPr>
        <w:t xml:space="preserve">idang </w:t>
      </w:r>
      <w:r w:rsidR="00EF464D" w:rsidRPr="00C54BF8">
        <w:rPr>
          <w:rFonts w:ascii="Tahoma" w:hAnsi="Tahoma" w:cs="Tahoma"/>
        </w:rPr>
        <w:t xml:space="preserve">satu </w:t>
      </w:r>
      <w:r w:rsidRPr="00C54BF8">
        <w:rPr>
          <w:rFonts w:ascii="Tahoma" w:hAnsi="Tahoma" w:cs="Tahoma"/>
        </w:rPr>
        <w:t>yang seharusnya</w:t>
      </w:r>
      <w:r w:rsidR="00866602" w:rsidRPr="00C54BF8">
        <w:rPr>
          <w:rFonts w:ascii="Tahoma" w:hAnsi="Tahoma" w:cs="Tahoma"/>
        </w:rPr>
        <w:t xml:space="preserve"> ada dalam maktriks akreditasi i</w:t>
      </w:r>
      <w:r w:rsidRPr="00C54BF8">
        <w:rPr>
          <w:rFonts w:ascii="Tahoma" w:hAnsi="Tahoma" w:cs="Tahoma"/>
        </w:rPr>
        <w:t xml:space="preserve">nstitusi, yaitu: visi, misi, tujuan, sasaran dan strategi pencapai sengaja tidak dimasukkan karena akan dijelaskan </w:t>
      </w:r>
      <w:r w:rsidR="00866602" w:rsidRPr="00C54BF8">
        <w:rPr>
          <w:rFonts w:ascii="Tahoma" w:hAnsi="Tahoma" w:cs="Tahoma"/>
        </w:rPr>
        <w:t>pada bab tersendiri</w:t>
      </w:r>
      <w:r w:rsidRPr="00C54BF8">
        <w:rPr>
          <w:rFonts w:ascii="Tahoma" w:hAnsi="Tahoma" w:cs="Tahoma"/>
        </w:rPr>
        <w:t xml:space="preserve">.  </w:t>
      </w:r>
    </w:p>
    <w:p w:rsidR="0091637F" w:rsidRPr="00C54BF8" w:rsidRDefault="0091637F" w:rsidP="00E50F85">
      <w:pPr>
        <w:spacing w:line="360" w:lineRule="auto"/>
        <w:rPr>
          <w:rFonts w:ascii="Tahoma" w:hAnsi="Tahoma" w:cs="Tahoma"/>
        </w:rPr>
      </w:pPr>
    </w:p>
    <w:p w:rsidR="0091637F" w:rsidRPr="00C54BF8" w:rsidRDefault="0091637F" w:rsidP="00E50F85">
      <w:pPr>
        <w:pStyle w:val="Heading2"/>
        <w:tabs>
          <w:tab w:val="left" w:pos="426"/>
        </w:tabs>
        <w:spacing w:before="0" w:line="360" w:lineRule="auto"/>
        <w:ind w:left="425" w:hanging="425"/>
        <w:rPr>
          <w:rFonts w:ascii="Tahoma" w:hAnsi="Tahoma" w:cs="Tahoma"/>
          <w:b/>
          <w:color w:val="0070C0"/>
          <w:sz w:val="24"/>
          <w:szCs w:val="24"/>
        </w:rPr>
      </w:pPr>
      <w:r w:rsidRPr="00C54BF8">
        <w:rPr>
          <w:rFonts w:ascii="Tahoma" w:hAnsi="Tahoma" w:cs="Tahoma"/>
          <w:b/>
          <w:color w:val="0070C0"/>
          <w:sz w:val="24"/>
          <w:szCs w:val="24"/>
        </w:rPr>
        <w:t>2.1</w:t>
      </w:r>
      <w:r w:rsidRPr="00C54BF8">
        <w:rPr>
          <w:rFonts w:ascii="Tahoma" w:hAnsi="Tahoma" w:cs="Tahoma"/>
          <w:b/>
          <w:color w:val="0070C0"/>
          <w:sz w:val="24"/>
          <w:szCs w:val="24"/>
        </w:rPr>
        <w:tab/>
        <w:t>ANALISIS KONDISI INTERNAL LEMBAGA</w:t>
      </w:r>
    </w:p>
    <w:p w:rsidR="0091637F" w:rsidRPr="00C54BF8" w:rsidRDefault="0091637F" w:rsidP="00E50F85">
      <w:pPr>
        <w:pStyle w:val="Heading2"/>
        <w:tabs>
          <w:tab w:val="left" w:pos="426"/>
        </w:tabs>
        <w:spacing w:before="0" w:line="360" w:lineRule="auto"/>
        <w:ind w:left="425" w:hanging="425"/>
        <w:rPr>
          <w:rFonts w:ascii="Tahoma" w:hAnsi="Tahoma" w:cs="Tahoma"/>
          <w:b/>
          <w:sz w:val="24"/>
          <w:szCs w:val="24"/>
        </w:rPr>
      </w:pPr>
      <w:r w:rsidRPr="00C54BF8">
        <w:rPr>
          <w:rFonts w:ascii="Tahoma" w:hAnsi="Tahoma" w:cs="Tahoma"/>
          <w:b/>
          <w:color w:val="0070C0"/>
          <w:sz w:val="24"/>
          <w:szCs w:val="24"/>
        </w:rPr>
        <w:t>2.1.1 Tata Pamong</w:t>
      </w:r>
    </w:p>
    <w:p w:rsidR="0091637F" w:rsidRPr="00C54BF8" w:rsidRDefault="0091637F" w:rsidP="00866602">
      <w:pPr>
        <w:pStyle w:val="Heading2"/>
        <w:numPr>
          <w:ilvl w:val="0"/>
          <w:numId w:val="2"/>
        </w:numPr>
        <w:tabs>
          <w:tab w:val="left" w:pos="426"/>
        </w:tabs>
        <w:spacing w:before="0" w:line="360" w:lineRule="auto"/>
        <w:jc w:val="both"/>
        <w:rPr>
          <w:rFonts w:ascii="Tahoma" w:hAnsi="Tahoma" w:cs="Tahoma"/>
          <w:bCs w:val="0"/>
          <w:sz w:val="24"/>
          <w:szCs w:val="24"/>
        </w:rPr>
      </w:pPr>
      <w:r w:rsidRPr="00C54BF8">
        <w:rPr>
          <w:rFonts w:ascii="Tahoma" w:hAnsi="Tahoma" w:cs="Tahoma"/>
          <w:sz w:val="24"/>
          <w:szCs w:val="24"/>
        </w:rPr>
        <w:t>Memiliki dokumen penyelenggaraan Lembaga Pendidikan Tinggi yang berupa Peraturan Menteri Agama RI Nomor 11 Tahun 2013 tentang Organisasi dan Tata Kerja IAIN Syekh Nurjati Cirebon, dan Peraturan Menteri Agama RI Nomor 36 Tahun 2014 tentang Statuta I</w:t>
      </w:r>
      <w:r w:rsidR="00866602" w:rsidRPr="00C54BF8">
        <w:rPr>
          <w:rFonts w:ascii="Tahoma" w:hAnsi="Tahoma" w:cs="Tahoma"/>
          <w:sz w:val="24"/>
          <w:szCs w:val="24"/>
        </w:rPr>
        <w:t>AIN Syekh Nurj</w:t>
      </w:r>
      <w:r w:rsidRPr="00C54BF8">
        <w:rPr>
          <w:rFonts w:ascii="Tahoma" w:hAnsi="Tahoma" w:cs="Tahoma"/>
          <w:sz w:val="24"/>
          <w:szCs w:val="24"/>
        </w:rPr>
        <w:t>ati Cirebon.</w:t>
      </w:r>
      <w:r w:rsidRPr="00C54BF8">
        <w:rPr>
          <w:rFonts w:ascii="Tahoma" w:hAnsi="Tahoma" w:cs="Tahoma"/>
          <w:i/>
          <w:iCs/>
          <w:sz w:val="24"/>
          <w:szCs w:val="24"/>
        </w:rPr>
        <w:t>Kedua peraturan ini telah dijabarkan dalam berbagai pedoman pelaksanaan kelembagaan namun masih belum lengkap dan belum secara keseluruhan tersosialisasi dengan baik.</w:t>
      </w:r>
    </w:p>
    <w:p w:rsidR="0091637F" w:rsidRPr="00C54BF8" w:rsidRDefault="0091637F" w:rsidP="00E50F85">
      <w:pPr>
        <w:pStyle w:val="Heading2"/>
        <w:numPr>
          <w:ilvl w:val="0"/>
          <w:numId w:val="2"/>
        </w:numPr>
        <w:tabs>
          <w:tab w:val="left" w:pos="426"/>
        </w:tabs>
        <w:spacing w:before="0" w:line="360" w:lineRule="auto"/>
        <w:jc w:val="both"/>
        <w:rPr>
          <w:rFonts w:ascii="Tahoma" w:hAnsi="Tahoma" w:cs="Tahoma"/>
          <w:sz w:val="24"/>
          <w:szCs w:val="24"/>
        </w:rPr>
      </w:pPr>
      <w:r w:rsidRPr="00C54BF8">
        <w:rPr>
          <w:rFonts w:ascii="Tahoma" w:hAnsi="Tahoma" w:cs="Tahoma"/>
          <w:sz w:val="24"/>
          <w:szCs w:val="24"/>
        </w:rPr>
        <w:lastRenderedPageBreak/>
        <w:t>Memiliki Struktur Organisasi sesuai dengan Undang Undang Nomor 12 Tahun 2012 tentang Pendidikan Tinggi, Peraturan Pemerintah Nomor 4 tahun 2014 tentang Penyelenggaraan Pendidikan Tinggi dan Pengelolaan Perguruan Tinggi, bahwa organisasi perguruan tinggi paling sedikit terdiri atas:penyusun kebijakan, pelaksana akademik,  pengawas dan penjaminan mutu,  penunjang akademik atau sumber belajar, dan pelaksana administrasi atau tata usaha.</w:t>
      </w:r>
      <w:ins w:id="61" w:author="asus" w:date="2015-12-30T01:30:00Z">
        <w:r w:rsidR="00970956">
          <w:rPr>
            <w:rFonts w:ascii="Tahoma" w:hAnsi="Tahoma" w:cs="Tahoma"/>
            <w:sz w:val="24"/>
            <w:szCs w:val="24"/>
          </w:rPr>
          <w:t xml:space="preserve"> Struktu organisasi IAIN Syekh Nurjati Cirebon ini tertuang dalam Peraturan Menteri Agama Nomor 1</w:t>
        </w:r>
      </w:ins>
      <w:ins w:id="62" w:author="asus" w:date="2015-12-30T01:31:00Z">
        <w:r w:rsidR="00970956">
          <w:rPr>
            <w:rFonts w:ascii="Tahoma" w:hAnsi="Tahoma" w:cs="Tahoma"/>
            <w:sz w:val="24"/>
            <w:szCs w:val="24"/>
          </w:rPr>
          <w:t>1</w:t>
        </w:r>
      </w:ins>
      <w:ins w:id="63" w:author="asus" w:date="2015-12-30T01:30:00Z">
        <w:r w:rsidR="00970956">
          <w:rPr>
            <w:rFonts w:ascii="Tahoma" w:hAnsi="Tahoma" w:cs="Tahoma"/>
            <w:sz w:val="24"/>
            <w:szCs w:val="24"/>
          </w:rPr>
          <w:t xml:space="preserve"> Tahun 201</w:t>
        </w:r>
      </w:ins>
      <w:ins w:id="64" w:author="asus" w:date="2015-12-30T01:31:00Z">
        <w:r w:rsidR="00970956">
          <w:rPr>
            <w:rFonts w:ascii="Tahoma" w:hAnsi="Tahoma" w:cs="Tahoma"/>
            <w:sz w:val="24"/>
            <w:szCs w:val="24"/>
          </w:rPr>
          <w:t>3</w:t>
        </w:r>
      </w:ins>
      <w:ins w:id="65" w:author="asus" w:date="2015-12-30T01:30:00Z">
        <w:r w:rsidR="00970956">
          <w:rPr>
            <w:rFonts w:ascii="Tahoma" w:hAnsi="Tahoma" w:cs="Tahoma"/>
            <w:sz w:val="24"/>
            <w:szCs w:val="24"/>
          </w:rPr>
          <w:t xml:space="preserve"> tentang Organisasi dan Tata Kerja IAIN Syekh Nurjati Cirebon. </w:t>
        </w:r>
      </w:ins>
      <w:r w:rsidRPr="00C54BF8">
        <w:rPr>
          <w:rFonts w:ascii="Tahoma" w:hAnsi="Tahoma" w:cs="Tahoma"/>
          <w:i/>
          <w:iCs/>
          <w:sz w:val="24"/>
          <w:szCs w:val="24"/>
        </w:rPr>
        <w:t xml:space="preserve">Struktur organisasi dimaksud telah </w:t>
      </w:r>
      <w:r w:rsidR="00790964" w:rsidRPr="00C54BF8">
        <w:rPr>
          <w:rFonts w:ascii="Tahoma" w:hAnsi="Tahoma" w:cs="Tahoma"/>
          <w:i/>
          <w:iCs/>
          <w:sz w:val="24"/>
          <w:szCs w:val="24"/>
        </w:rPr>
        <w:t xml:space="preserve">sebagian besar telah </w:t>
      </w:r>
      <w:r w:rsidRPr="00C54BF8">
        <w:rPr>
          <w:rFonts w:ascii="Tahoma" w:hAnsi="Tahoma" w:cs="Tahoma"/>
          <w:i/>
          <w:iCs/>
          <w:sz w:val="24"/>
          <w:szCs w:val="24"/>
        </w:rPr>
        <w:t>diisi oleh para pejabat dengan pola rekrutmen yang terbuka dan partisipatif namun secara umum masih perlu peningkatan dan penguatan dari sisi skills.</w:t>
      </w:r>
    </w:p>
    <w:p w:rsidR="0091637F" w:rsidRPr="00C54BF8" w:rsidRDefault="00790964" w:rsidP="00790964">
      <w:pPr>
        <w:pStyle w:val="Heading2"/>
        <w:numPr>
          <w:ilvl w:val="0"/>
          <w:numId w:val="2"/>
        </w:numPr>
        <w:tabs>
          <w:tab w:val="left" w:pos="426"/>
        </w:tabs>
        <w:spacing w:before="0" w:line="360" w:lineRule="auto"/>
        <w:jc w:val="both"/>
        <w:rPr>
          <w:rFonts w:ascii="Tahoma" w:hAnsi="Tahoma" w:cs="Tahoma"/>
          <w:bCs w:val="0"/>
          <w:sz w:val="24"/>
          <w:szCs w:val="24"/>
        </w:rPr>
      </w:pPr>
      <w:r w:rsidRPr="00C54BF8">
        <w:rPr>
          <w:rFonts w:ascii="Tahoma" w:hAnsi="Tahoma" w:cs="Tahoma"/>
          <w:sz w:val="24"/>
          <w:szCs w:val="24"/>
        </w:rPr>
        <w:t xml:space="preserve">Telah </w:t>
      </w:r>
      <w:r w:rsidR="0091637F" w:rsidRPr="00C54BF8">
        <w:rPr>
          <w:rFonts w:ascii="Tahoma" w:hAnsi="Tahoma" w:cs="Tahoma"/>
          <w:sz w:val="24"/>
          <w:szCs w:val="24"/>
        </w:rPr>
        <w:t xml:space="preserve">memulai proses baku mutu dan sistem penjaminan mutu pada kegiatan tri dharma perguruan tinggi </w:t>
      </w:r>
      <w:r w:rsidR="0022405D" w:rsidRPr="00C54BF8">
        <w:rPr>
          <w:rFonts w:ascii="Tahoma" w:hAnsi="Tahoma" w:cs="Tahoma"/>
          <w:sz w:val="24"/>
          <w:szCs w:val="24"/>
        </w:rPr>
        <w:t xml:space="preserve">di kalangan dosen </w:t>
      </w:r>
      <w:r w:rsidR="0091637F" w:rsidRPr="00C54BF8">
        <w:rPr>
          <w:rFonts w:ascii="Tahoma" w:hAnsi="Tahoma" w:cs="Tahoma"/>
          <w:sz w:val="24"/>
          <w:szCs w:val="24"/>
        </w:rPr>
        <w:t>dengan system penilaian indek kinerja dosen yang secara kontinu</w:t>
      </w:r>
      <w:r w:rsidR="0022405D" w:rsidRPr="00C54BF8">
        <w:rPr>
          <w:rFonts w:ascii="Tahoma" w:hAnsi="Tahoma" w:cs="Tahoma"/>
          <w:sz w:val="24"/>
          <w:szCs w:val="24"/>
        </w:rPr>
        <w:t xml:space="preserve"> dan</w:t>
      </w:r>
      <w:r w:rsidR="0091637F" w:rsidRPr="00C54BF8">
        <w:rPr>
          <w:rFonts w:ascii="Tahoma" w:hAnsi="Tahoma" w:cs="Tahoma"/>
          <w:sz w:val="24"/>
          <w:szCs w:val="24"/>
        </w:rPr>
        <w:t xml:space="preserve"> standarisasinya terus ditingkatkan, serta melalui penilaian Beban Kinerja Dosen yang terus ditingkatkan. Dalam rangka menjaga mutu penyelenggaraan tri dharma perguruan tinggi, telah dibentuk Tim Audit Mutu Internal</w:t>
      </w:r>
      <w:ins w:id="66" w:author="asus" w:date="2015-12-30T01:31:00Z">
        <w:r w:rsidR="00970956">
          <w:rPr>
            <w:rFonts w:ascii="Tahoma" w:hAnsi="Tahoma" w:cs="Tahoma"/>
            <w:sz w:val="24"/>
            <w:szCs w:val="24"/>
          </w:rPr>
          <w:t xml:space="preserve"> </w:t>
        </w:r>
        <w:r w:rsidR="001C4DEB" w:rsidRPr="001C4DEB">
          <w:rPr>
            <w:rFonts w:ascii="Tahoma" w:hAnsi="Tahoma" w:cs="Tahoma"/>
            <w:i/>
            <w:iCs/>
            <w:sz w:val="24"/>
            <w:szCs w:val="24"/>
            <w:rPrChange w:id="67" w:author="asus" w:date="2015-12-30T01:31:00Z">
              <w:rPr>
                <w:rFonts w:ascii="Tahoma" w:hAnsi="Tahoma" w:cs="Tahoma"/>
                <w:color w:val="0000FF"/>
                <w:sz w:val="24"/>
                <w:szCs w:val="24"/>
                <w:u w:val="single"/>
              </w:rPr>
            </w:rPrChange>
          </w:rPr>
          <w:t xml:space="preserve">(AMI) </w:t>
        </w:r>
      </w:ins>
      <w:r w:rsidR="0091637F" w:rsidRPr="00C54BF8">
        <w:rPr>
          <w:rFonts w:ascii="Tahoma" w:hAnsi="Tahoma" w:cs="Tahoma"/>
          <w:sz w:val="24"/>
          <w:szCs w:val="24"/>
        </w:rPr>
        <w:t>.</w:t>
      </w:r>
      <w:r w:rsidR="0091637F" w:rsidRPr="00C54BF8">
        <w:rPr>
          <w:rFonts w:ascii="Tahoma" w:hAnsi="Tahoma" w:cs="Tahoma"/>
          <w:i/>
          <w:iCs/>
          <w:sz w:val="24"/>
          <w:szCs w:val="24"/>
        </w:rPr>
        <w:t xml:space="preserve">Tim AMI ini telah bekerja dan terus melakukan audit terhadap mutu penyelenggaraan tridharma perguruan tinggi di setiap unit. Hanya saja kebijakan system penjaminan mutu ini belum sepenuhnya mendapat tempat di kalangan dosen maupun karyawan, sehingga masih dibutuhkan upaya serius dalam mensosialisasikan dan meningkatkan kinerja penjaminan mutu ini. </w:t>
      </w:r>
    </w:p>
    <w:p w:rsidR="0091637F" w:rsidRPr="00C54BF8" w:rsidRDefault="0091637F" w:rsidP="00E50F85">
      <w:pPr>
        <w:pStyle w:val="Heading2"/>
        <w:numPr>
          <w:ilvl w:val="0"/>
          <w:numId w:val="2"/>
        </w:numPr>
        <w:tabs>
          <w:tab w:val="left" w:pos="426"/>
        </w:tabs>
        <w:spacing w:before="0" w:line="360" w:lineRule="auto"/>
        <w:jc w:val="both"/>
        <w:rPr>
          <w:rFonts w:ascii="Tahoma" w:hAnsi="Tahoma" w:cs="Tahoma"/>
          <w:bCs w:val="0"/>
          <w:sz w:val="24"/>
          <w:szCs w:val="24"/>
        </w:rPr>
      </w:pPr>
      <w:r w:rsidRPr="00C54BF8">
        <w:rPr>
          <w:rFonts w:ascii="Tahoma" w:hAnsi="Tahoma" w:cs="Tahoma"/>
          <w:sz w:val="24"/>
          <w:szCs w:val="24"/>
        </w:rPr>
        <w:t>Memiliki karakteristik kepemimpinan publik, antara lain pola rekruitmen calon pejabat di lingkungan IAIN Syekh Nurjati Cirebon dilakukan dengan pola terbuka dan partisipatif,</w:t>
      </w:r>
      <w:ins w:id="68" w:author="asus" w:date="2015-12-30T01:31:00Z">
        <w:r w:rsidR="00970956">
          <w:rPr>
            <w:rFonts w:ascii="Tahoma" w:hAnsi="Tahoma" w:cs="Tahoma"/>
            <w:sz w:val="24"/>
            <w:szCs w:val="24"/>
          </w:rPr>
          <w:t xml:space="preserve"> </w:t>
        </w:r>
      </w:ins>
      <w:r w:rsidRPr="00C54BF8">
        <w:rPr>
          <w:rFonts w:ascii="Tahoma" w:hAnsi="Tahoma" w:cs="Tahoma"/>
          <w:i/>
          <w:iCs/>
          <w:sz w:val="24"/>
          <w:szCs w:val="24"/>
        </w:rPr>
        <w:t>hanya saja  kepemimpinan organisatoris dan kepemimpinan operasional belum berjalan dengan efektif dan efisien.</w:t>
      </w:r>
    </w:p>
    <w:p w:rsidR="0091637F" w:rsidRPr="00C54BF8" w:rsidRDefault="0022405D" w:rsidP="00E50F85">
      <w:pPr>
        <w:pStyle w:val="Heading2"/>
        <w:numPr>
          <w:ilvl w:val="0"/>
          <w:numId w:val="2"/>
        </w:numPr>
        <w:tabs>
          <w:tab w:val="left" w:pos="426"/>
        </w:tabs>
        <w:spacing w:before="0" w:line="360" w:lineRule="auto"/>
        <w:jc w:val="both"/>
        <w:rPr>
          <w:rFonts w:ascii="Tahoma" w:hAnsi="Tahoma" w:cs="Tahoma"/>
          <w:bCs w:val="0"/>
          <w:sz w:val="24"/>
          <w:szCs w:val="24"/>
        </w:rPr>
      </w:pPr>
      <w:r w:rsidRPr="00C54BF8">
        <w:rPr>
          <w:rFonts w:ascii="Tahoma" w:hAnsi="Tahoma" w:cs="Tahoma"/>
          <w:sz w:val="24"/>
          <w:szCs w:val="24"/>
        </w:rPr>
        <w:t xml:space="preserve">Telah </w:t>
      </w:r>
      <w:r w:rsidR="0091637F" w:rsidRPr="00C54BF8">
        <w:rPr>
          <w:rFonts w:ascii="Tahoma" w:hAnsi="Tahoma" w:cs="Tahoma"/>
          <w:sz w:val="24"/>
          <w:szCs w:val="24"/>
        </w:rPr>
        <w:t>ada sistem pengelolaan fungsional dan operasional perguruan tinggi mencakup fungsi pengelolaan</w:t>
      </w:r>
      <w:r w:rsidR="0091637F" w:rsidRPr="00C54BF8">
        <w:rPr>
          <w:rFonts w:ascii="Tahoma" w:hAnsi="Tahoma" w:cs="Tahoma"/>
          <w:i/>
          <w:sz w:val="24"/>
          <w:szCs w:val="24"/>
        </w:rPr>
        <w:t xml:space="preserve"> (</w:t>
      </w:r>
      <w:r w:rsidR="0091637F" w:rsidRPr="00C54BF8">
        <w:rPr>
          <w:rFonts w:ascii="Tahoma" w:hAnsi="Tahoma" w:cs="Tahoma"/>
          <w:i/>
          <w:iCs/>
          <w:sz w:val="24"/>
          <w:szCs w:val="24"/>
        </w:rPr>
        <w:t>planning,  organizing</w:t>
      </w:r>
      <w:r w:rsidR="0091637F" w:rsidRPr="00C54BF8">
        <w:rPr>
          <w:rFonts w:ascii="Tahoma" w:hAnsi="Tahoma" w:cs="Tahoma"/>
          <w:i/>
          <w:sz w:val="24"/>
          <w:szCs w:val="24"/>
        </w:rPr>
        <w:t xml:space="preserve">,  </w:t>
      </w:r>
      <w:r w:rsidR="0091637F" w:rsidRPr="00C54BF8">
        <w:rPr>
          <w:rFonts w:ascii="Tahoma" w:hAnsi="Tahoma" w:cs="Tahoma"/>
          <w:i/>
          <w:iCs/>
          <w:sz w:val="24"/>
          <w:szCs w:val="24"/>
        </w:rPr>
        <w:t xml:space="preserve">staffing, leading, </w:t>
      </w:r>
      <w:r w:rsidR="0091637F" w:rsidRPr="00C54BF8">
        <w:rPr>
          <w:rFonts w:ascii="Tahoma" w:hAnsi="Tahoma" w:cs="Tahoma"/>
          <w:iCs/>
          <w:sz w:val="24"/>
          <w:szCs w:val="24"/>
        </w:rPr>
        <w:t>dan</w:t>
      </w:r>
      <w:r w:rsidR="0091637F" w:rsidRPr="00C54BF8">
        <w:rPr>
          <w:rFonts w:ascii="Tahoma" w:hAnsi="Tahoma" w:cs="Tahoma"/>
          <w:i/>
          <w:iCs/>
          <w:sz w:val="24"/>
          <w:szCs w:val="24"/>
        </w:rPr>
        <w:t xml:space="preserve"> controlling</w:t>
      </w:r>
      <w:r w:rsidR="0091637F" w:rsidRPr="00C54BF8">
        <w:rPr>
          <w:rFonts w:ascii="Tahoma" w:hAnsi="Tahoma" w:cs="Tahoma"/>
          <w:iCs/>
          <w:sz w:val="24"/>
          <w:szCs w:val="24"/>
        </w:rPr>
        <w:t>)</w:t>
      </w:r>
      <w:ins w:id="69" w:author="asus" w:date="2015-12-30T01:31:00Z">
        <w:r w:rsidR="00970956">
          <w:rPr>
            <w:rFonts w:ascii="Tahoma" w:hAnsi="Tahoma" w:cs="Tahoma"/>
            <w:iCs/>
            <w:sz w:val="24"/>
            <w:szCs w:val="24"/>
          </w:rPr>
          <w:t xml:space="preserve"> </w:t>
        </w:r>
      </w:ins>
      <w:r w:rsidR="0091637F" w:rsidRPr="00C54BF8">
        <w:rPr>
          <w:rFonts w:ascii="Tahoma" w:hAnsi="Tahoma" w:cs="Tahoma"/>
          <w:i/>
          <w:sz w:val="24"/>
          <w:szCs w:val="24"/>
        </w:rPr>
        <w:t>hanya saja pada beberapa aspeknya perlu ada penguatan, terutama pada aspek planning.</w:t>
      </w:r>
    </w:p>
    <w:p w:rsidR="0091637F" w:rsidRPr="00C54BF8" w:rsidRDefault="00E80CB7" w:rsidP="00E80CB7">
      <w:pPr>
        <w:pStyle w:val="Heading2"/>
        <w:numPr>
          <w:ilvl w:val="0"/>
          <w:numId w:val="2"/>
        </w:numPr>
        <w:tabs>
          <w:tab w:val="left" w:pos="426"/>
        </w:tabs>
        <w:spacing w:before="0" w:line="360" w:lineRule="auto"/>
        <w:jc w:val="both"/>
        <w:rPr>
          <w:rFonts w:ascii="Tahoma" w:hAnsi="Tahoma" w:cs="Tahoma"/>
          <w:noProof/>
          <w:sz w:val="24"/>
          <w:szCs w:val="24"/>
        </w:rPr>
      </w:pPr>
      <w:r w:rsidRPr="00C54BF8">
        <w:rPr>
          <w:rFonts w:ascii="Tahoma" w:hAnsi="Tahoma" w:cs="Tahoma"/>
          <w:noProof/>
          <w:sz w:val="24"/>
          <w:szCs w:val="24"/>
        </w:rPr>
        <w:lastRenderedPageBreak/>
        <w:t>P</w:t>
      </w:r>
      <w:r w:rsidR="0091637F" w:rsidRPr="00C54BF8">
        <w:rPr>
          <w:rFonts w:ascii="Tahoma" w:hAnsi="Tahoma" w:cs="Tahoma"/>
          <w:noProof/>
          <w:sz w:val="24"/>
          <w:szCs w:val="24"/>
        </w:rPr>
        <w:t xml:space="preserve">embinaan </w:t>
      </w:r>
      <w:r w:rsidRPr="00C54BF8">
        <w:rPr>
          <w:rFonts w:ascii="Tahoma" w:hAnsi="Tahoma" w:cs="Tahoma"/>
          <w:noProof/>
          <w:sz w:val="24"/>
          <w:szCs w:val="24"/>
        </w:rPr>
        <w:t xml:space="preserve">dan </w:t>
      </w:r>
      <w:r w:rsidR="0091637F" w:rsidRPr="00C54BF8">
        <w:rPr>
          <w:rFonts w:ascii="Tahoma" w:hAnsi="Tahoma" w:cs="Tahoma"/>
          <w:noProof/>
          <w:sz w:val="24"/>
          <w:szCs w:val="24"/>
        </w:rPr>
        <w:t xml:space="preserve">pengembangan program studi </w:t>
      </w:r>
      <w:r w:rsidRPr="00C54BF8">
        <w:rPr>
          <w:rFonts w:ascii="Tahoma" w:hAnsi="Tahoma" w:cs="Tahoma"/>
          <w:noProof/>
          <w:sz w:val="24"/>
          <w:szCs w:val="24"/>
        </w:rPr>
        <w:t xml:space="preserve">telah dilakukan </w:t>
      </w:r>
      <w:r w:rsidR="0091637F" w:rsidRPr="00C54BF8">
        <w:rPr>
          <w:rFonts w:ascii="Tahoma" w:hAnsi="Tahoma" w:cs="Tahoma"/>
          <w:noProof/>
          <w:sz w:val="24"/>
          <w:szCs w:val="24"/>
        </w:rPr>
        <w:t>mencakup (1) pengembangan program studi</w:t>
      </w:r>
      <w:r w:rsidRPr="00C54BF8">
        <w:rPr>
          <w:rFonts w:ascii="Tahoma" w:hAnsi="Tahoma" w:cs="Tahoma"/>
          <w:noProof/>
          <w:sz w:val="24"/>
          <w:szCs w:val="24"/>
        </w:rPr>
        <w:t xml:space="preserve"> baru</w:t>
      </w:r>
      <w:r w:rsidR="0091637F" w:rsidRPr="00C54BF8">
        <w:rPr>
          <w:rFonts w:ascii="Tahoma" w:hAnsi="Tahoma" w:cs="Tahoma"/>
          <w:sz w:val="24"/>
          <w:szCs w:val="24"/>
        </w:rPr>
        <w:t xml:space="preserve">, dan (2)  </w:t>
      </w:r>
      <w:r w:rsidR="0091637F" w:rsidRPr="00C54BF8">
        <w:rPr>
          <w:rFonts w:ascii="Tahoma" w:hAnsi="Tahoma" w:cs="Tahoma"/>
          <w:noProof/>
          <w:sz w:val="24"/>
          <w:szCs w:val="24"/>
        </w:rPr>
        <w:t xml:space="preserve">penyusunan dokumen akreditasi dalam bentuk pelatihan, dana, dan informasi, </w:t>
      </w:r>
      <w:r w:rsidR="0091637F" w:rsidRPr="00C54BF8">
        <w:rPr>
          <w:rFonts w:ascii="Tahoma" w:hAnsi="Tahoma" w:cs="Tahoma"/>
          <w:i/>
          <w:iCs/>
          <w:noProof/>
          <w:sz w:val="24"/>
          <w:szCs w:val="24"/>
        </w:rPr>
        <w:t>hanya saja masih perlu ditingkatkan.</w:t>
      </w:r>
    </w:p>
    <w:p w:rsidR="0091637F" w:rsidRPr="00C54BF8" w:rsidRDefault="0091637F" w:rsidP="003D39B7">
      <w:pPr>
        <w:pStyle w:val="Heading2"/>
        <w:numPr>
          <w:ilvl w:val="0"/>
          <w:numId w:val="2"/>
        </w:numPr>
        <w:tabs>
          <w:tab w:val="left" w:pos="426"/>
        </w:tabs>
        <w:spacing w:before="0" w:line="360" w:lineRule="auto"/>
        <w:jc w:val="both"/>
        <w:rPr>
          <w:rFonts w:ascii="Tahoma" w:hAnsi="Tahoma" w:cs="Tahoma"/>
          <w:bCs w:val="0"/>
          <w:sz w:val="24"/>
          <w:szCs w:val="24"/>
        </w:rPr>
      </w:pPr>
      <w:r w:rsidRPr="00C54BF8">
        <w:rPr>
          <w:rFonts w:ascii="Tahoma" w:hAnsi="Tahoma" w:cs="Tahoma"/>
          <w:sz w:val="24"/>
          <w:szCs w:val="24"/>
        </w:rPr>
        <w:t xml:space="preserve">Keseluruhan program studi, baik pada program S.1 maupun </w:t>
      </w:r>
      <w:r w:rsidRPr="00C54BF8">
        <w:rPr>
          <w:rFonts w:ascii="Tahoma" w:hAnsi="Tahoma" w:cs="Tahoma"/>
          <w:sz w:val="24"/>
          <w:szCs w:val="24"/>
        </w:rPr>
        <w:br/>
        <w:t>S.2 telah terakreditasi dengan nilai rata-rata B. Terdapat 2 prodi yang masih akreditasi C karena kedua prodi tersebut masih baru dib</w:t>
      </w:r>
      <w:r w:rsidR="003C1818" w:rsidRPr="00C54BF8">
        <w:rPr>
          <w:rFonts w:ascii="Tahoma" w:hAnsi="Tahoma" w:cs="Tahoma"/>
          <w:sz w:val="24"/>
          <w:szCs w:val="24"/>
        </w:rPr>
        <w:t>u</w:t>
      </w:r>
      <w:r w:rsidR="003D39B7" w:rsidRPr="00C54BF8">
        <w:rPr>
          <w:rFonts w:ascii="Tahoma" w:hAnsi="Tahoma" w:cs="Tahoma"/>
          <w:sz w:val="24"/>
          <w:szCs w:val="24"/>
        </w:rPr>
        <w:t xml:space="preserve">ka dan belum meluluskan alumni. </w:t>
      </w:r>
      <w:r w:rsidR="003D39B7" w:rsidRPr="00C54BF8">
        <w:rPr>
          <w:rFonts w:ascii="Tahoma" w:hAnsi="Tahoma" w:cs="Tahoma"/>
          <w:i/>
          <w:iCs/>
          <w:sz w:val="24"/>
          <w:szCs w:val="24"/>
        </w:rPr>
        <w:t xml:space="preserve">Belum ada program studi yang mendapat akreditasi A sehingga kendatipun telah </w:t>
      </w:r>
      <w:r w:rsidR="003C1818" w:rsidRPr="00C54BF8">
        <w:rPr>
          <w:rFonts w:ascii="Tahoma" w:hAnsi="Tahoma" w:cs="Tahoma"/>
          <w:i/>
          <w:iCs/>
          <w:sz w:val="24"/>
          <w:szCs w:val="24"/>
        </w:rPr>
        <w:t>dilakukan akreditasi institutsi</w:t>
      </w:r>
      <w:r w:rsidR="003D39B7" w:rsidRPr="00C54BF8">
        <w:rPr>
          <w:rFonts w:ascii="Tahoma" w:hAnsi="Tahoma" w:cs="Tahoma"/>
          <w:i/>
          <w:iCs/>
          <w:sz w:val="24"/>
          <w:szCs w:val="24"/>
        </w:rPr>
        <w:t xml:space="preserve">, nilainya hanya bisa mencapaimaksimal </w:t>
      </w:r>
      <w:r w:rsidR="003C1818" w:rsidRPr="00C54BF8">
        <w:rPr>
          <w:rFonts w:ascii="Tahoma" w:hAnsi="Tahoma" w:cs="Tahoma"/>
          <w:i/>
          <w:iCs/>
          <w:sz w:val="24"/>
          <w:szCs w:val="24"/>
        </w:rPr>
        <w:t>B</w:t>
      </w:r>
      <w:r w:rsidR="003D39B7" w:rsidRPr="00C54BF8">
        <w:rPr>
          <w:rFonts w:ascii="Tahoma" w:hAnsi="Tahoma" w:cs="Tahoma"/>
          <w:i/>
          <w:iCs/>
          <w:sz w:val="24"/>
          <w:szCs w:val="24"/>
        </w:rPr>
        <w:t>.</w:t>
      </w:r>
    </w:p>
    <w:p w:rsidR="0091637F" w:rsidRPr="00C54BF8" w:rsidRDefault="0091637F" w:rsidP="00E50F85">
      <w:pPr>
        <w:pStyle w:val="Heading2"/>
        <w:tabs>
          <w:tab w:val="left" w:pos="426"/>
        </w:tabs>
        <w:spacing w:before="0" w:line="360" w:lineRule="auto"/>
        <w:ind w:left="425" w:hanging="425"/>
        <w:jc w:val="both"/>
        <w:rPr>
          <w:rFonts w:ascii="Tahoma" w:hAnsi="Tahoma" w:cs="Tahoma"/>
          <w:bCs w:val="0"/>
          <w:color w:val="0070C0"/>
          <w:sz w:val="24"/>
          <w:szCs w:val="24"/>
        </w:rPr>
      </w:pPr>
      <w:r w:rsidRPr="00C54BF8">
        <w:rPr>
          <w:rFonts w:ascii="Tahoma" w:hAnsi="Tahoma" w:cs="Tahoma"/>
          <w:b/>
          <w:color w:val="0070C0"/>
          <w:sz w:val="24"/>
          <w:szCs w:val="24"/>
        </w:rPr>
        <w:t>2.1.2 Mahasiswa dan Lulusan</w:t>
      </w:r>
    </w:p>
    <w:p w:rsidR="0091637F" w:rsidRPr="00C54BF8" w:rsidRDefault="0091637F" w:rsidP="00E50F85">
      <w:pPr>
        <w:pStyle w:val="Heading2"/>
        <w:numPr>
          <w:ilvl w:val="0"/>
          <w:numId w:val="3"/>
        </w:numPr>
        <w:tabs>
          <w:tab w:val="left" w:pos="426"/>
        </w:tabs>
        <w:spacing w:before="0" w:line="360" w:lineRule="auto"/>
        <w:jc w:val="both"/>
        <w:rPr>
          <w:rFonts w:ascii="Tahoma" w:hAnsi="Tahoma" w:cs="Tahoma"/>
          <w:bCs w:val="0"/>
          <w:sz w:val="24"/>
          <w:szCs w:val="24"/>
        </w:rPr>
      </w:pPr>
      <w:r w:rsidRPr="00C54BF8">
        <w:rPr>
          <w:rFonts w:ascii="Tahoma" w:hAnsi="Tahoma" w:cs="Tahoma"/>
          <w:sz w:val="24"/>
          <w:szCs w:val="24"/>
        </w:rPr>
        <w:t>Memiliki sistem penerimaan  mahasiswa baru disusun secara lengkap (kebijakan, kriteria</w:t>
      </w:r>
      <w:r w:rsidRPr="00C54BF8">
        <w:rPr>
          <w:rFonts w:ascii="Tahoma" w:hAnsi="Tahoma" w:cs="Tahoma"/>
          <w:noProof/>
          <w:sz w:val="24"/>
          <w:szCs w:val="24"/>
        </w:rPr>
        <w:t xml:space="preserve">, prosedur, instrumen, sistem pengambilan keputusan) dan konsistensi pelaksanaannya sudah mulai dilakukan, </w:t>
      </w:r>
      <w:r w:rsidRPr="00C54BF8">
        <w:rPr>
          <w:rFonts w:ascii="Tahoma" w:hAnsi="Tahoma" w:cs="Tahoma"/>
          <w:i/>
          <w:iCs/>
          <w:noProof/>
          <w:sz w:val="24"/>
          <w:szCs w:val="24"/>
        </w:rPr>
        <w:t>hanya pendokumentasian kebijakan dalam bentuk pedoman dan laporan yang belum dilakukan</w:t>
      </w:r>
      <w:r w:rsidR="00F75AB6" w:rsidRPr="00C54BF8">
        <w:rPr>
          <w:rFonts w:ascii="Tahoma" w:hAnsi="Tahoma" w:cs="Tahoma"/>
          <w:i/>
          <w:iCs/>
          <w:noProof/>
          <w:sz w:val="24"/>
          <w:szCs w:val="24"/>
        </w:rPr>
        <w:t xml:space="preserve"> dengan baik</w:t>
      </w:r>
      <w:r w:rsidRPr="00C54BF8">
        <w:rPr>
          <w:rFonts w:ascii="Tahoma" w:hAnsi="Tahoma" w:cs="Tahoma"/>
          <w:i/>
          <w:iCs/>
          <w:noProof/>
          <w:sz w:val="24"/>
          <w:szCs w:val="24"/>
        </w:rPr>
        <w:t>.</w:t>
      </w:r>
    </w:p>
    <w:p w:rsidR="0091637F" w:rsidRPr="00C54BF8" w:rsidRDefault="00F75AB6" w:rsidP="00E50F85">
      <w:pPr>
        <w:pStyle w:val="Heading2"/>
        <w:numPr>
          <w:ilvl w:val="0"/>
          <w:numId w:val="3"/>
        </w:numPr>
        <w:tabs>
          <w:tab w:val="left" w:pos="426"/>
        </w:tabs>
        <w:spacing w:before="0" w:line="360" w:lineRule="auto"/>
        <w:jc w:val="both"/>
        <w:rPr>
          <w:rFonts w:ascii="Tahoma" w:hAnsi="Tahoma" w:cs="Tahoma"/>
          <w:i/>
          <w:iCs/>
          <w:sz w:val="24"/>
          <w:szCs w:val="24"/>
        </w:rPr>
      </w:pPr>
      <w:r w:rsidRPr="00C54BF8">
        <w:rPr>
          <w:rFonts w:ascii="Tahoma" w:hAnsi="Tahoma" w:cs="Tahoma"/>
          <w:sz w:val="24"/>
          <w:szCs w:val="24"/>
        </w:rPr>
        <w:t xml:space="preserve">Telah </w:t>
      </w:r>
      <w:r w:rsidR="0091637F" w:rsidRPr="00C54BF8">
        <w:rPr>
          <w:rFonts w:ascii="Tahoma" w:hAnsi="Tahoma" w:cs="Tahoma"/>
          <w:sz w:val="24"/>
          <w:szCs w:val="24"/>
        </w:rPr>
        <w:t xml:space="preserve">ada upaya institusi untuk meningkatkan prestasi mahasiswa dalam bidang akademik dan non-akademik hanya saja belum terprogram dengan baik.Hampir setiap tahun ada mahasiswa yang berangkat ke Amerika dalam program </w:t>
      </w:r>
      <w:r w:rsidR="0091637F" w:rsidRPr="00C54BF8">
        <w:rPr>
          <w:rFonts w:ascii="Tahoma" w:hAnsi="Tahoma" w:cs="Tahoma"/>
          <w:i/>
          <w:iCs/>
          <w:sz w:val="24"/>
          <w:szCs w:val="24"/>
        </w:rPr>
        <w:t>student exchange</w:t>
      </w:r>
      <w:r w:rsidR="0091637F" w:rsidRPr="00C54BF8">
        <w:rPr>
          <w:rFonts w:ascii="Tahoma" w:hAnsi="Tahoma" w:cs="Tahoma"/>
          <w:sz w:val="24"/>
          <w:szCs w:val="24"/>
        </w:rPr>
        <w:t xml:space="preserve"> dan </w:t>
      </w:r>
      <w:r w:rsidR="0091637F" w:rsidRPr="00C54BF8">
        <w:rPr>
          <w:rFonts w:ascii="Tahoma" w:hAnsi="Tahoma" w:cs="Tahoma"/>
          <w:i/>
          <w:iCs/>
          <w:sz w:val="24"/>
          <w:szCs w:val="24"/>
        </w:rPr>
        <w:t xml:space="preserve">english course, </w:t>
      </w:r>
      <w:r w:rsidR="0091637F" w:rsidRPr="00C54BF8">
        <w:rPr>
          <w:rFonts w:ascii="Tahoma" w:hAnsi="Tahoma" w:cs="Tahoma"/>
          <w:sz w:val="24"/>
          <w:szCs w:val="24"/>
        </w:rPr>
        <w:t xml:space="preserve">serta pengiriman mahasiswa ke program </w:t>
      </w:r>
      <w:r w:rsidR="0091637F" w:rsidRPr="00C54BF8">
        <w:rPr>
          <w:rFonts w:ascii="Tahoma" w:hAnsi="Tahoma" w:cs="Tahoma"/>
          <w:i/>
          <w:iCs/>
          <w:sz w:val="24"/>
          <w:szCs w:val="24"/>
        </w:rPr>
        <w:t>dialog antar iman</w:t>
      </w:r>
      <w:r w:rsidR="0091637F" w:rsidRPr="00C54BF8">
        <w:rPr>
          <w:rFonts w:ascii="Tahoma" w:hAnsi="Tahoma" w:cs="Tahoma"/>
          <w:sz w:val="24"/>
          <w:szCs w:val="24"/>
        </w:rPr>
        <w:t xml:space="preserve"> di Amerika. Untuk kegitan non akademik, telah dilakukan pengiriman keikutsertaan mahasiswa dalam bidang kepramukaan, olah raga dan kesenian.</w:t>
      </w:r>
      <w:r w:rsidR="0091637F" w:rsidRPr="00C54BF8">
        <w:rPr>
          <w:rFonts w:ascii="Tahoma" w:hAnsi="Tahoma" w:cs="Tahoma"/>
          <w:i/>
          <w:iCs/>
          <w:sz w:val="24"/>
          <w:szCs w:val="24"/>
        </w:rPr>
        <w:t>Namun demikian, prestasi mahasiswa baik dalam bidang akademik maupun nonakademik harus terus ditingkatkan dengan menyediakan sarana dan fasilitas pendukung serta program yang tepat sasaran.</w:t>
      </w:r>
    </w:p>
    <w:p w:rsidR="0091637F" w:rsidRPr="00C54BF8" w:rsidRDefault="0091637F" w:rsidP="00E50F85">
      <w:pPr>
        <w:pStyle w:val="Heading2"/>
        <w:numPr>
          <w:ilvl w:val="0"/>
          <w:numId w:val="3"/>
        </w:numPr>
        <w:tabs>
          <w:tab w:val="left" w:pos="426"/>
        </w:tabs>
        <w:spacing w:before="0" w:line="360" w:lineRule="auto"/>
        <w:jc w:val="both"/>
        <w:rPr>
          <w:rFonts w:ascii="Tahoma" w:hAnsi="Tahoma" w:cs="Tahoma"/>
          <w:bCs w:val="0"/>
          <w:sz w:val="24"/>
          <w:szCs w:val="24"/>
        </w:rPr>
      </w:pPr>
      <w:r w:rsidRPr="00C54BF8">
        <w:rPr>
          <w:rFonts w:ascii="Tahoma" w:hAnsi="Tahoma" w:cs="Tahoma"/>
          <w:sz w:val="24"/>
          <w:szCs w:val="24"/>
        </w:rPr>
        <w:t xml:space="preserve">Saat ini berdasarkan penelusuran data based mahasiswa yang terpublikasi melalui website institut, terdapat 8452 mahasiswa yang terdiri atas 5399 mahasiswa aktif dan terdaftar secara online, sedangkan 3053 masih dalam proses pendaftaran secara online. Adapun jumlah mahasiswa yang dinyatakan DO sekitar sebanyak 68 orang atau sekitar 0,8 % dari jumlah mahasiswa. </w:t>
      </w:r>
      <w:r w:rsidRPr="00C54BF8">
        <w:rPr>
          <w:rFonts w:ascii="Tahoma" w:hAnsi="Tahoma" w:cs="Tahoma"/>
          <w:sz w:val="24"/>
          <w:szCs w:val="24"/>
        </w:rPr>
        <w:lastRenderedPageBreak/>
        <w:t xml:space="preserve">55% dari jumlah mahasiswa lulus merupakan mahasiswa yang lulus tepat waktu. </w:t>
      </w:r>
      <w:r w:rsidRPr="00C54BF8">
        <w:rPr>
          <w:rFonts w:ascii="Tahoma" w:hAnsi="Tahoma" w:cs="Tahoma"/>
          <w:i/>
          <w:iCs/>
          <w:sz w:val="24"/>
          <w:szCs w:val="24"/>
        </w:rPr>
        <w:t>Kukurangan mendasar dari jumlah mahasiswa ada pada sinkronisasi jumlah real mahasiswa yang ada pada bagian akademik dan bagian keuangan. Hal ini bisa ditangani dengan cara melakukan penyeragaman sistem informasiyang diupdate secara online yang sekarang sudah mulai dilakukan, namun masih harus mendapat penguatan.</w:t>
      </w:r>
    </w:p>
    <w:p w:rsidR="0091637F" w:rsidRPr="00C54BF8" w:rsidRDefault="0091637F" w:rsidP="00E50F85">
      <w:pPr>
        <w:pStyle w:val="Heading2"/>
        <w:numPr>
          <w:ilvl w:val="0"/>
          <w:numId w:val="3"/>
        </w:numPr>
        <w:tabs>
          <w:tab w:val="left" w:pos="426"/>
        </w:tabs>
        <w:spacing w:before="0" w:line="360" w:lineRule="auto"/>
        <w:jc w:val="both"/>
        <w:rPr>
          <w:rFonts w:ascii="Tahoma" w:hAnsi="Tahoma" w:cs="Tahoma"/>
          <w:bCs w:val="0"/>
          <w:i/>
          <w:iCs/>
          <w:color w:val="0070C0"/>
          <w:sz w:val="24"/>
          <w:szCs w:val="24"/>
        </w:rPr>
      </w:pPr>
      <w:r w:rsidRPr="00C54BF8">
        <w:rPr>
          <w:rFonts w:ascii="Tahoma" w:hAnsi="Tahoma" w:cs="Tahoma"/>
          <w:sz w:val="24"/>
          <w:szCs w:val="24"/>
        </w:rPr>
        <w:t xml:space="preserve">Beberapa fakultas sudah melakukan upaya penelusuran alumni melalui </w:t>
      </w:r>
      <w:r w:rsidRPr="00C54BF8">
        <w:rPr>
          <w:rFonts w:ascii="Tahoma" w:hAnsi="Tahoma" w:cs="Tahoma"/>
          <w:i/>
          <w:iCs/>
          <w:sz w:val="24"/>
          <w:szCs w:val="24"/>
        </w:rPr>
        <w:t>tracer study</w:t>
      </w:r>
      <w:r w:rsidRPr="00C54BF8">
        <w:rPr>
          <w:rFonts w:ascii="Tahoma" w:hAnsi="Tahoma" w:cs="Tahoma"/>
          <w:sz w:val="24"/>
          <w:szCs w:val="24"/>
        </w:rPr>
        <w:t xml:space="preserve">. Dari sebaran instrumen yang dilakukan dapat tertuang pada website institut grafik kontribusi alumni dapat dipantau dengan baik, di mana masing-masing program studi memiliki keragaman, yang tertinggi adalah alumni Prodi Pendidikan Bahasa Inggris dengan kontribusi sebesar 61 %. Kondisi ini terjadi karena </w:t>
      </w:r>
      <w:r w:rsidRPr="00C54BF8">
        <w:rPr>
          <w:rFonts w:ascii="Tahoma" w:hAnsi="Tahoma" w:cs="Tahoma"/>
          <w:i/>
          <w:iCs/>
          <w:sz w:val="24"/>
          <w:szCs w:val="24"/>
        </w:rPr>
        <w:t xml:space="preserve">belum ada </w:t>
      </w:r>
      <w:r w:rsidRPr="00C54BF8">
        <w:rPr>
          <w:rFonts w:ascii="Tahoma" w:hAnsi="Tahoma" w:cs="Tahoma"/>
          <w:i/>
          <w:iCs/>
          <w:noProof/>
          <w:sz w:val="24"/>
          <w:szCs w:val="24"/>
        </w:rPr>
        <w:t>s</w:t>
      </w:r>
      <w:r w:rsidRPr="00C54BF8">
        <w:rPr>
          <w:rFonts w:ascii="Tahoma" w:hAnsi="Tahoma" w:cs="Tahoma"/>
          <w:i/>
          <w:iCs/>
          <w:noProof/>
          <w:sz w:val="24"/>
          <w:szCs w:val="24"/>
          <w:lang w:val="fi-FI"/>
        </w:rPr>
        <w:t>istem evaluasi lulusan yang efektif</w:t>
      </w:r>
      <w:r w:rsidRPr="00C54BF8">
        <w:rPr>
          <w:rFonts w:ascii="Tahoma" w:hAnsi="Tahoma" w:cs="Tahoma"/>
          <w:i/>
          <w:iCs/>
          <w:noProof/>
          <w:sz w:val="24"/>
          <w:szCs w:val="24"/>
        </w:rPr>
        <w:t>, mencakup kebijakan dan strategi, keberadaan instrumen, monitoring dan evaluasi, serta tindak lanjutnya.</w:t>
      </w:r>
      <w:r w:rsidRPr="00C54BF8">
        <w:rPr>
          <w:rFonts w:ascii="Tahoma" w:hAnsi="Tahoma" w:cs="Tahoma"/>
          <w:noProof/>
          <w:sz w:val="24"/>
          <w:szCs w:val="24"/>
        </w:rPr>
        <w:t>Oleh sebab itu:</w:t>
      </w:r>
      <w:r w:rsidRPr="00C54BF8">
        <w:rPr>
          <w:rFonts w:ascii="Tahoma" w:hAnsi="Tahoma" w:cs="Tahoma"/>
          <w:i/>
          <w:iCs/>
          <w:noProof/>
          <w:sz w:val="24"/>
          <w:szCs w:val="24"/>
        </w:rPr>
        <w:t xml:space="preserve">1) tingkat partisipasi almuni dalam pengembangan lembaga masih minim, hanya sebatas usulan pengembangan kurikulum, 2) Pengangkatan alumni yang potensial untuk menjadi tenaga pengajar di masih rendah, dan 3) Pengembangan Ikatan Alumni IAIN yang sudah dibentuk,tidak berjalan secara baik,terutama partisipasi alumni dalam peningkatan mutu </w:t>
      </w:r>
      <w:r w:rsidRPr="008A1927">
        <w:rPr>
          <w:rFonts w:ascii="Tahoma" w:hAnsi="Tahoma" w:cs="Tahoma"/>
          <w:i/>
          <w:iCs/>
          <w:noProof/>
          <w:sz w:val="24"/>
          <w:szCs w:val="24"/>
        </w:rPr>
        <w:t>pendidikan yang ada di kampus.</w:t>
      </w:r>
    </w:p>
    <w:p w:rsidR="0091637F" w:rsidRPr="00C54BF8" w:rsidRDefault="0091637F" w:rsidP="00E50F85">
      <w:pPr>
        <w:pStyle w:val="Heading2"/>
        <w:tabs>
          <w:tab w:val="left" w:pos="426"/>
        </w:tabs>
        <w:spacing w:before="0" w:line="360" w:lineRule="auto"/>
        <w:ind w:left="425" w:hanging="425"/>
        <w:rPr>
          <w:rFonts w:ascii="Tahoma" w:hAnsi="Tahoma" w:cs="Tahoma"/>
          <w:b/>
          <w:color w:val="0070C0"/>
          <w:sz w:val="24"/>
          <w:szCs w:val="24"/>
        </w:rPr>
      </w:pPr>
      <w:r w:rsidRPr="00C54BF8">
        <w:rPr>
          <w:rFonts w:ascii="Tahoma" w:hAnsi="Tahoma" w:cs="Tahoma"/>
          <w:b/>
          <w:color w:val="0070C0"/>
          <w:sz w:val="24"/>
          <w:szCs w:val="24"/>
        </w:rPr>
        <w:t>2.1.3 Sumber Daya Manusia</w:t>
      </w:r>
    </w:p>
    <w:p w:rsidR="0091637F" w:rsidRPr="00C54BF8" w:rsidRDefault="0091637F" w:rsidP="00E50F85">
      <w:pPr>
        <w:pStyle w:val="ListParagraph"/>
        <w:numPr>
          <w:ilvl w:val="0"/>
          <w:numId w:val="4"/>
        </w:numPr>
        <w:spacing w:after="0" w:line="360" w:lineRule="auto"/>
        <w:jc w:val="both"/>
        <w:rPr>
          <w:rFonts w:ascii="Tahoma" w:hAnsi="Tahoma" w:cs="Tahoma"/>
          <w:bCs/>
          <w:i/>
          <w:iCs/>
          <w:noProof/>
          <w:sz w:val="24"/>
          <w:szCs w:val="24"/>
        </w:rPr>
      </w:pPr>
      <w:r w:rsidRPr="00C54BF8">
        <w:rPr>
          <w:rFonts w:ascii="Tahoma" w:hAnsi="Tahoma" w:cs="Tahoma"/>
          <w:bCs/>
          <w:sz w:val="24"/>
          <w:szCs w:val="24"/>
        </w:rPr>
        <w:t xml:space="preserve">Institut sudah melakukan upaya untuk pengembangan sumberdaya manusia dengan 1) memfasilitasi dosen dan karyawan mengajukan kenaikan pangkat secara berkala, 2) </w:t>
      </w:r>
      <w:r w:rsidRPr="00C54BF8">
        <w:rPr>
          <w:rFonts w:ascii="Tahoma" w:hAnsi="Tahoma" w:cs="Tahoma"/>
          <w:bCs/>
          <w:i/>
          <w:iCs/>
          <w:sz w:val="24"/>
          <w:szCs w:val="24"/>
        </w:rPr>
        <w:t>rolling</w:t>
      </w:r>
      <w:r w:rsidRPr="00C54BF8">
        <w:rPr>
          <w:rFonts w:ascii="Tahoma" w:hAnsi="Tahoma" w:cs="Tahoma"/>
          <w:bCs/>
          <w:sz w:val="24"/>
          <w:szCs w:val="24"/>
        </w:rPr>
        <w:t xml:space="preserve"> dalam penugasan, 3) memfasilitasi dosen dan karyawan dalam melanjutkan studi lanjut dan melaksanakan pelatihan jabatan.</w:t>
      </w:r>
      <w:r w:rsidRPr="00C54BF8">
        <w:rPr>
          <w:rFonts w:ascii="Tahoma" w:hAnsi="Tahoma" w:cs="Tahoma"/>
          <w:bCs/>
          <w:i/>
          <w:iCs/>
          <w:sz w:val="24"/>
          <w:szCs w:val="24"/>
        </w:rPr>
        <w:t xml:space="preserve">Hanya saja hal tersebutbelum berjalan secara efektif dan efisien. </w:t>
      </w:r>
      <w:r w:rsidRPr="00C54BF8">
        <w:rPr>
          <w:rFonts w:ascii="Tahoma" w:hAnsi="Tahoma" w:cs="Tahoma"/>
          <w:bCs/>
          <w:sz w:val="24"/>
          <w:szCs w:val="24"/>
        </w:rPr>
        <w:t xml:space="preserve">Diperlukan pedoman pelaksanaan </w:t>
      </w:r>
      <w:r w:rsidRPr="00C54BF8">
        <w:rPr>
          <w:rFonts w:ascii="Tahoma" w:hAnsi="Tahoma" w:cs="Tahoma"/>
          <w:bCs/>
          <w:i/>
          <w:iCs/>
          <w:sz w:val="24"/>
          <w:szCs w:val="24"/>
          <w:lang w:val="es-ES"/>
        </w:rPr>
        <w:t xml:space="preserve">sistem pengelolaan sumber daya manusia yang mencakup: </w:t>
      </w:r>
      <w:r w:rsidRPr="00C54BF8">
        <w:rPr>
          <w:rFonts w:ascii="Tahoma" w:hAnsi="Tahoma" w:cs="Tahoma"/>
          <w:bCs/>
          <w:i/>
          <w:iCs/>
          <w:noProof/>
          <w:sz w:val="24"/>
          <w:szCs w:val="24"/>
        </w:rPr>
        <w:t xml:space="preserve">perencanaan, rekrutmen, seleksi, dan </w:t>
      </w:r>
      <w:r w:rsidRPr="00C54BF8">
        <w:rPr>
          <w:rFonts w:ascii="Tahoma" w:hAnsi="Tahoma" w:cs="Tahoma"/>
          <w:bCs/>
          <w:i/>
          <w:iCs/>
          <w:noProof/>
          <w:sz w:val="24"/>
          <w:szCs w:val="24"/>
          <w:lang w:val="es-ES"/>
        </w:rPr>
        <w:t>pemberhentian pegawai</w:t>
      </w:r>
      <w:r w:rsidRPr="00C54BF8">
        <w:rPr>
          <w:rFonts w:ascii="Tahoma" w:hAnsi="Tahoma" w:cs="Tahoma"/>
          <w:bCs/>
          <w:i/>
          <w:iCs/>
          <w:noProof/>
          <w:sz w:val="24"/>
          <w:szCs w:val="24"/>
        </w:rPr>
        <w:t xml:space="preserve">, orientasi dan penempatan pegawai, pengembangan karir, </w:t>
      </w:r>
      <w:r w:rsidRPr="00C54BF8">
        <w:rPr>
          <w:rFonts w:ascii="Tahoma" w:hAnsi="Tahoma" w:cs="Tahoma"/>
          <w:bCs/>
          <w:i/>
          <w:iCs/>
          <w:noProof/>
          <w:sz w:val="24"/>
          <w:szCs w:val="24"/>
          <w:lang w:val="es-ES"/>
        </w:rPr>
        <w:t>remunerasi, penghargaan, dan sanksi</w:t>
      </w:r>
      <w:r w:rsidRPr="00C54BF8">
        <w:rPr>
          <w:rFonts w:ascii="Tahoma" w:hAnsi="Tahoma" w:cs="Tahoma"/>
          <w:bCs/>
          <w:i/>
          <w:iCs/>
          <w:noProof/>
          <w:sz w:val="24"/>
          <w:szCs w:val="24"/>
        </w:rPr>
        <w:t>.Pedoman yang ada belumbegitu jelas dan disosialisasikan ke seluruh civitas akademika.</w:t>
      </w:r>
    </w:p>
    <w:p w:rsidR="0091637F" w:rsidRPr="00C54BF8" w:rsidRDefault="0091637F" w:rsidP="00E50F85">
      <w:pPr>
        <w:pStyle w:val="ListParagraph"/>
        <w:numPr>
          <w:ilvl w:val="0"/>
          <w:numId w:val="4"/>
        </w:numPr>
        <w:spacing w:after="0" w:line="360" w:lineRule="auto"/>
        <w:jc w:val="both"/>
        <w:rPr>
          <w:rFonts w:ascii="Tahoma" w:hAnsi="Tahoma" w:cs="Tahoma"/>
          <w:bCs/>
          <w:i/>
          <w:iCs/>
          <w:sz w:val="24"/>
          <w:szCs w:val="24"/>
        </w:rPr>
      </w:pPr>
      <w:r w:rsidRPr="00C54BF8">
        <w:rPr>
          <w:rFonts w:ascii="Tahoma" w:hAnsi="Tahoma" w:cs="Tahoma"/>
          <w:bCs/>
          <w:noProof/>
          <w:sz w:val="24"/>
          <w:szCs w:val="24"/>
        </w:rPr>
        <w:lastRenderedPageBreak/>
        <w:t>Melalui Lembaga Penjamin</w:t>
      </w:r>
      <w:r w:rsidRPr="00C54BF8">
        <w:rPr>
          <w:rFonts w:ascii="Tahoma" w:hAnsi="Tahoma" w:cs="Tahoma"/>
          <w:bCs/>
          <w:noProof/>
          <w:sz w:val="24"/>
          <w:szCs w:val="24"/>
          <w:lang w:val="en-US"/>
        </w:rPr>
        <w:t>an</w:t>
      </w:r>
      <w:r w:rsidRPr="00C54BF8">
        <w:rPr>
          <w:rFonts w:ascii="Tahoma" w:hAnsi="Tahoma" w:cs="Tahoma"/>
          <w:bCs/>
          <w:noProof/>
          <w:sz w:val="24"/>
          <w:szCs w:val="24"/>
        </w:rPr>
        <w:t xml:space="preserve"> Mutu, Institut sudah berupaya untuk melakukan perbaikan kinerja dosen. Sejumlah dosen diberikan wawasan mengenai proses baku mutu internal yang ada diperguruan tinggi. Mereka ini kedepannya akan menjadi auditor internal yang akan membantu pelaksanaan baku mutu di setiap unit kerja. Proses yang telah dijalankan saat ini adalah melakukan </w:t>
      </w:r>
      <w:r w:rsidRPr="00C54BF8">
        <w:rPr>
          <w:rFonts w:ascii="Tahoma" w:hAnsi="Tahoma" w:cs="Tahoma"/>
          <w:bCs/>
          <w:sz w:val="24"/>
          <w:szCs w:val="24"/>
        </w:rPr>
        <w:t>evaluasi kinerja dosen dan tenaga kependidikan, termasuk rekam jejak dosen dalam bidang penelitian  atau pelayanan/ pengabdian kepada masyarakat.</w:t>
      </w:r>
      <w:r w:rsidRPr="00C54BF8">
        <w:rPr>
          <w:rFonts w:ascii="Tahoma" w:hAnsi="Tahoma" w:cs="Tahoma"/>
          <w:bCs/>
          <w:i/>
          <w:iCs/>
          <w:sz w:val="24"/>
          <w:szCs w:val="24"/>
        </w:rPr>
        <w:t>Namun demikian proses ini perlu dukungan kuat dari manajemen perguruan tinggi dan kesadaran dari semua pihak, terutama dosen dan karyawan.</w:t>
      </w:r>
    </w:p>
    <w:p w:rsidR="0091637F" w:rsidRPr="00C54BF8" w:rsidRDefault="0091637F" w:rsidP="00CB6A64">
      <w:pPr>
        <w:pStyle w:val="ListParagraph"/>
        <w:numPr>
          <w:ilvl w:val="0"/>
          <w:numId w:val="4"/>
        </w:numPr>
        <w:spacing w:after="0" w:line="360" w:lineRule="auto"/>
        <w:jc w:val="both"/>
        <w:rPr>
          <w:rFonts w:ascii="Tahoma" w:hAnsi="Tahoma" w:cs="Tahoma"/>
          <w:i/>
          <w:iCs/>
          <w:sz w:val="24"/>
          <w:szCs w:val="24"/>
        </w:rPr>
      </w:pPr>
      <w:r w:rsidRPr="00C54BF8">
        <w:rPr>
          <w:rFonts w:ascii="Tahoma" w:hAnsi="Tahoma" w:cs="Tahoma"/>
          <w:sz w:val="24"/>
          <w:szCs w:val="24"/>
        </w:rPr>
        <w:t xml:space="preserve">Memiliki dosen sebanyak 241 orang, dengan kualifikasi pendidikan sebagian besar </w:t>
      </w:r>
      <w:r w:rsidR="00834B48" w:rsidRPr="00C54BF8">
        <w:rPr>
          <w:rFonts w:ascii="Tahoma" w:hAnsi="Tahoma" w:cs="Tahoma"/>
          <w:sz w:val="24"/>
          <w:szCs w:val="24"/>
        </w:rPr>
        <w:t xml:space="preserve">memiliki kualifikasi pendidikan </w:t>
      </w:r>
      <w:r w:rsidRPr="00C54BF8">
        <w:rPr>
          <w:rFonts w:ascii="Tahoma" w:hAnsi="Tahoma" w:cs="Tahoma"/>
          <w:sz w:val="24"/>
          <w:szCs w:val="24"/>
        </w:rPr>
        <w:t xml:space="preserve">S.2 yaitu 181 orang dan 55 lainnya </w:t>
      </w:r>
      <w:r w:rsidR="00834B48" w:rsidRPr="00C54BF8">
        <w:rPr>
          <w:rFonts w:ascii="Tahoma" w:hAnsi="Tahoma" w:cs="Tahoma"/>
          <w:sz w:val="24"/>
          <w:szCs w:val="24"/>
        </w:rPr>
        <w:t xml:space="preserve">telah memiliki kualifikasi pendidikan </w:t>
      </w:r>
      <w:r w:rsidRPr="00C54BF8">
        <w:rPr>
          <w:rFonts w:ascii="Tahoma" w:hAnsi="Tahoma" w:cs="Tahoma"/>
          <w:sz w:val="24"/>
          <w:szCs w:val="24"/>
        </w:rPr>
        <w:t xml:space="preserve">S.3. Masih terdapat 5 orang dosen yang berlatar belakang pendidikan S.1. Sedangkan dari jabatan fungsional sebagian besar masih Lektor yaitu 94 orang, Lektor Kepala 78 orang, dan Guru Besar 10 orang. </w:t>
      </w:r>
      <w:r w:rsidR="00CB6A64" w:rsidRPr="00C54BF8">
        <w:rPr>
          <w:rFonts w:ascii="Tahoma" w:hAnsi="Tahoma" w:cs="Tahoma"/>
          <w:i/>
          <w:iCs/>
          <w:sz w:val="24"/>
          <w:szCs w:val="24"/>
        </w:rPr>
        <w:t>Dengan demikian k</w:t>
      </w:r>
      <w:r w:rsidRPr="00C54BF8">
        <w:rPr>
          <w:rFonts w:ascii="Tahoma" w:hAnsi="Tahoma" w:cs="Tahoma"/>
          <w:i/>
          <w:iCs/>
          <w:sz w:val="24"/>
          <w:szCs w:val="24"/>
        </w:rPr>
        <w:t xml:space="preserve">inerja dosen masih harus dilakukan peningkatan, berdasarkan evaluasi kinerja menurut data terakhir, tahun akademik 2014/2015 semester Ganjil, terdapat 10 dosen yang memperoleh indek kinerja tertinggi mencapai 3,87 – 3,93, sedangkan dosen memperoleh kinerja terendah masih mencapai nilai di bawah1,0. </w:t>
      </w:r>
    </w:p>
    <w:p w:rsidR="0091637F" w:rsidRPr="00C54BF8" w:rsidRDefault="0091637F" w:rsidP="00E50F85">
      <w:pPr>
        <w:pStyle w:val="ListParagraph"/>
        <w:numPr>
          <w:ilvl w:val="0"/>
          <w:numId w:val="4"/>
        </w:numPr>
        <w:spacing w:after="0" w:line="360" w:lineRule="auto"/>
        <w:jc w:val="both"/>
        <w:rPr>
          <w:rFonts w:ascii="Tahoma" w:hAnsi="Tahoma" w:cs="Tahoma"/>
          <w:bCs/>
          <w:sz w:val="24"/>
          <w:szCs w:val="24"/>
        </w:rPr>
      </w:pPr>
      <w:r w:rsidRPr="00C54BF8">
        <w:rPr>
          <w:rFonts w:ascii="Tahoma" w:hAnsi="Tahoma" w:cs="Tahoma"/>
          <w:bCs/>
          <w:sz w:val="24"/>
          <w:szCs w:val="24"/>
        </w:rPr>
        <w:t xml:space="preserve">Telah melakukan </w:t>
      </w:r>
      <w:r w:rsidRPr="00C54BF8">
        <w:rPr>
          <w:rFonts w:ascii="Tahoma" w:hAnsi="Tahoma" w:cs="Tahoma"/>
          <w:bCs/>
          <w:noProof/>
          <w:sz w:val="24"/>
          <w:szCs w:val="24"/>
        </w:rPr>
        <w:t>Kegiatan peningkatan kemampuan dosen tetap melalui peningkatan kompetensi mengajar,</w:t>
      </w:r>
      <w:r w:rsidRPr="00C54BF8">
        <w:rPr>
          <w:rFonts w:ascii="Tahoma" w:hAnsi="Tahoma" w:cs="Tahoma"/>
          <w:bCs/>
          <w:i/>
          <w:iCs/>
          <w:noProof/>
          <w:sz w:val="24"/>
          <w:szCs w:val="24"/>
        </w:rPr>
        <w:t xml:space="preserve"> hanya saja masih perlu dilakukan upaya peningkatan kompetensi dosen dalam bidang keilmuannya, misalnya dengan cara memfasilitasi konsorsium keilmuan, short course berkelanjutan dalam bidang kajian untuk melihat sejauh mana perkembangan bidang tersebut, baik secara nasional maupun interasional.</w:t>
      </w:r>
    </w:p>
    <w:p w:rsidR="0091637F" w:rsidRPr="00C54BF8" w:rsidRDefault="0091637F" w:rsidP="00767D57">
      <w:pPr>
        <w:pStyle w:val="ListParagraph"/>
        <w:numPr>
          <w:ilvl w:val="0"/>
          <w:numId w:val="4"/>
        </w:numPr>
        <w:spacing w:after="0" w:line="360" w:lineRule="auto"/>
        <w:jc w:val="both"/>
        <w:rPr>
          <w:rFonts w:ascii="Tahoma" w:hAnsi="Tahoma" w:cs="Tahoma"/>
          <w:bCs/>
          <w:sz w:val="24"/>
          <w:szCs w:val="24"/>
        </w:rPr>
      </w:pPr>
      <w:r w:rsidRPr="00C54BF8">
        <w:rPr>
          <w:rFonts w:ascii="Tahoma" w:hAnsi="Tahoma" w:cs="Tahoma"/>
          <w:bCs/>
          <w:sz w:val="24"/>
          <w:szCs w:val="24"/>
        </w:rPr>
        <w:t xml:space="preserve">Memiliki </w:t>
      </w:r>
      <w:r w:rsidRPr="00C54BF8">
        <w:rPr>
          <w:rFonts w:ascii="Tahoma" w:hAnsi="Tahoma" w:cs="Tahoma"/>
          <w:bCs/>
          <w:noProof/>
          <w:sz w:val="24"/>
          <w:szCs w:val="24"/>
        </w:rPr>
        <w:t>jumlah</w:t>
      </w:r>
      <w:r w:rsidRPr="00C54BF8">
        <w:rPr>
          <w:rFonts w:ascii="Tahoma" w:hAnsi="Tahoma" w:cs="Tahoma"/>
          <w:bCs/>
          <w:sz w:val="24"/>
          <w:szCs w:val="24"/>
        </w:rPr>
        <w:t xml:space="preserve"> tenaga kependidikan sebanyak 95 orang, dari jumlah tersebut</w:t>
      </w:r>
      <w:r w:rsidR="00CB6A64" w:rsidRPr="00C54BF8">
        <w:rPr>
          <w:rFonts w:ascii="Tahoma" w:hAnsi="Tahoma" w:cs="Tahoma"/>
          <w:bCs/>
          <w:sz w:val="24"/>
          <w:szCs w:val="24"/>
        </w:rPr>
        <w:t xml:space="preserve"> masih jauh dari rasio ideal</w:t>
      </w:r>
      <w:r w:rsidR="004D5C03" w:rsidRPr="00C54BF8">
        <w:rPr>
          <w:rFonts w:ascii="Tahoma" w:hAnsi="Tahoma" w:cs="Tahoma"/>
          <w:bCs/>
          <w:sz w:val="24"/>
          <w:szCs w:val="24"/>
        </w:rPr>
        <w:t xml:space="preserve">, belum lagi dari kompetensi pada bidangnya masih membutuhkan penguatan di berbagai bidang. </w:t>
      </w:r>
      <w:r w:rsidRPr="00C54BF8">
        <w:rPr>
          <w:rFonts w:ascii="Tahoma" w:hAnsi="Tahoma" w:cs="Tahoma"/>
          <w:bCs/>
          <w:i/>
          <w:iCs/>
          <w:sz w:val="24"/>
          <w:szCs w:val="24"/>
        </w:rPr>
        <w:t>Institut masih perlu menyediakan sejumlah laboran,teknisi komputer,</w:t>
      </w:r>
      <w:r w:rsidR="00767D57" w:rsidRPr="00C54BF8">
        <w:rPr>
          <w:rFonts w:ascii="Tahoma" w:hAnsi="Tahoma" w:cs="Tahoma"/>
          <w:bCs/>
          <w:i/>
          <w:iCs/>
          <w:sz w:val="24"/>
          <w:szCs w:val="24"/>
        </w:rPr>
        <w:t xml:space="preserve"> p</w:t>
      </w:r>
      <w:r w:rsidRPr="00C54BF8">
        <w:rPr>
          <w:rFonts w:ascii="Tahoma" w:hAnsi="Tahoma" w:cs="Tahoma"/>
          <w:bCs/>
          <w:i/>
          <w:iCs/>
          <w:sz w:val="24"/>
          <w:szCs w:val="24"/>
        </w:rPr>
        <w:t>rogramer</w:t>
      </w:r>
      <w:r w:rsidRPr="00C54BF8">
        <w:rPr>
          <w:rFonts w:ascii="Tahoma" w:hAnsi="Tahoma" w:cs="Tahoma"/>
          <w:bCs/>
          <w:sz w:val="24"/>
          <w:szCs w:val="24"/>
        </w:rPr>
        <w:t xml:space="preserve">, </w:t>
      </w:r>
      <w:r w:rsidR="00767D57" w:rsidRPr="00C54BF8">
        <w:rPr>
          <w:rFonts w:ascii="Tahoma" w:hAnsi="Tahoma" w:cs="Tahoma"/>
          <w:bCs/>
          <w:i/>
          <w:iCs/>
          <w:sz w:val="24"/>
          <w:szCs w:val="24"/>
        </w:rPr>
        <w:t>a</w:t>
      </w:r>
      <w:r w:rsidRPr="00C54BF8">
        <w:rPr>
          <w:rFonts w:ascii="Tahoma" w:hAnsi="Tahoma" w:cs="Tahoma"/>
          <w:bCs/>
          <w:i/>
          <w:iCs/>
          <w:sz w:val="24"/>
          <w:szCs w:val="24"/>
        </w:rPr>
        <w:t>rsiparis</w:t>
      </w:r>
      <w:r w:rsidRPr="00C54BF8">
        <w:rPr>
          <w:rFonts w:ascii="Tahoma" w:hAnsi="Tahoma" w:cs="Tahoma"/>
          <w:bCs/>
          <w:sz w:val="24"/>
          <w:szCs w:val="24"/>
        </w:rPr>
        <w:t xml:space="preserve"> dan yang lainnya.</w:t>
      </w:r>
    </w:p>
    <w:p w:rsidR="0091637F" w:rsidRDefault="0091637F" w:rsidP="00767D57">
      <w:pPr>
        <w:pStyle w:val="ListParagraph"/>
        <w:numPr>
          <w:ilvl w:val="0"/>
          <w:numId w:val="4"/>
        </w:numPr>
        <w:spacing w:after="0" w:line="360" w:lineRule="auto"/>
        <w:jc w:val="both"/>
        <w:rPr>
          <w:rFonts w:ascii="Tahoma" w:hAnsi="Tahoma" w:cs="Tahoma"/>
          <w:bCs/>
          <w:i/>
          <w:iCs/>
          <w:sz w:val="24"/>
          <w:szCs w:val="24"/>
        </w:rPr>
      </w:pPr>
      <w:r w:rsidRPr="00C54BF8">
        <w:rPr>
          <w:rFonts w:ascii="Tahoma" w:hAnsi="Tahoma" w:cs="Tahoma"/>
          <w:bCs/>
          <w:sz w:val="24"/>
          <w:szCs w:val="24"/>
        </w:rPr>
        <w:lastRenderedPageBreak/>
        <w:t xml:space="preserve">Telah dibuat </w:t>
      </w:r>
      <w:r w:rsidRPr="00C54BF8">
        <w:rPr>
          <w:rFonts w:ascii="Tahoma" w:hAnsi="Tahoma" w:cs="Tahoma"/>
          <w:bCs/>
          <w:sz w:val="24"/>
          <w:szCs w:val="24"/>
          <w:lang w:val="fi-FI"/>
        </w:rPr>
        <w:t xml:space="preserve">instrumen untuk mengukur kepuasan </w:t>
      </w:r>
      <w:r w:rsidRPr="00C54BF8">
        <w:rPr>
          <w:rFonts w:ascii="Tahoma" w:hAnsi="Tahoma" w:cs="Tahoma"/>
          <w:bCs/>
          <w:noProof/>
          <w:sz w:val="24"/>
          <w:szCs w:val="24"/>
          <w:lang w:val="fi-FI"/>
        </w:rPr>
        <w:t>dosen, pustakawan, laboran, teknisi, dan tenaga administrasi, terhadap sistem pengelolaan sumber daya manusia</w:t>
      </w:r>
      <w:r w:rsidRPr="00C54BF8">
        <w:rPr>
          <w:rFonts w:ascii="Tahoma" w:hAnsi="Tahoma" w:cs="Tahoma"/>
          <w:bCs/>
          <w:noProof/>
          <w:sz w:val="24"/>
          <w:szCs w:val="24"/>
        </w:rPr>
        <w:t>.</w:t>
      </w:r>
      <w:r w:rsidRPr="00C54BF8">
        <w:rPr>
          <w:rFonts w:ascii="Tahoma" w:hAnsi="Tahoma" w:cs="Tahoma"/>
          <w:bCs/>
          <w:i/>
          <w:iCs/>
          <w:noProof/>
          <w:sz w:val="24"/>
          <w:szCs w:val="24"/>
        </w:rPr>
        <w:t xml:space="preserve"> Instrumen ini diperlukan untuk menjaga kualitas pelayanan yang prima sehingga menghasilkan produk lulusan dan kualitas hasil penelitian dan pengabdian masyarakat yang baik pula.</w:t>
      </w:r>
    </w:p>
    <w:p w:rsidR="00C54BF8" w:rsidRPr="00C54BF8" w:rsidRDefault="00C54BF8" w:rsidP="00C54BF8">
      <w:pPr>
        <w:pStyle w:val="ListParagraph"/>
        <w:spacing w:after="0" w:line="360" w:lineRule="auto"/>
        <w:jc w:val="both"/>
        <w:rPr>
          <w:rFonts w:ascii="Tahoma" w:hAnsi="Tahoma" w:cs="Tahoma"/>
          <w:bCs/>
          <w:i/>
          <w:iCs/>
          <w:sz w:val="24"/>
          <w:szCs w:val="24"/>
        </w:rPr>
      </w:pPr>
    </w:p>
    <w:p w:rsidR="0091637F" w:rsidRPr="00C54BF8" w:rsidRDefault="0091637F" w:rsidP="00E50F85">
      <w:pPr>
        <w:pStyle w:val="Heading2"/>
        <w:tabs>
          <w:tab w:val="left" w:pos="426"/>
        </w:tabs>
        <w:spacing w:before="0" w:line="360" w:lineRule="auto"/>
        <w:ind w:left="425" w:hanging="425"/>
        <w:rPr>
          <w:rFonts w:ascii="Tahoma" w:hAnsi="Tahoma" w:cs="Tahoma"/>
          <w:b/>
          <w:color w:val="0070C0"/>
          <w:sz w:val="24"/>
          <w:szCs w:val="24"/>
        </w:rPr>
      </w:pPr>
      <w:r w:rsidRPr="00C54BF8">
        <w:rPr>
          <w:rFonts w:ascii="Tahoma" w:hAnsi="Tahoma" w:cs="Tahoma"/>
          <w:b/>
          <w:color w:val="0070C0"/>
          <w:sz w:val="24"/>
          <w:szCs w:val="24"/>
        </w:rPr>
        <w:t>2.1.4 Kurikulum, Pembelajaran dan Suasana Akademik</w:t>
      </w:r>
    </w:p>
    <w:p w:rsidR="0091637F" w:rsidRPr="00C54BF8" w:rsidRDefault="0091637F" w:rsidP="00767D57">
      <w:pPr>
        <w:pStyle w:val="ListParagraph"/>
        <w:numPr>
          <w:ilvl w:val="0"/>
          <w:numId w:val="5"/>
        </w:numPr>
        <w:spacing w:after="0" w:line="360" w:lineRule="auto"/>
        <w:jc w:val="both"/>
        <w:rPr>
          <w:rFonts w:ascii="Tahoma" w:hAnsi="Tahoma" w:cs="Tahoma"/>
          <w:sz w:val="24"/>
          <w:szCs w:val="24"/>
        </w:rPr>
      </w:pPr>
      <w:r w:rsidRPr="00C54BF8">
        <w:rPr>
          <w:rFonts w:ascii="Tahoma" w:hAnsi="Tahoma" w:cs="Tahoma"/>
          <w:noProof/>
          <w:sz w:val="24"/>
          <w:szCs w:val="24"/>
        </w:rPr>
        <w:t>Sudah ada do</w:t>
      </w:r>
      <w:r w:rsidRPr="00C54BF8">
        <w:rPr>
          <w:rFonts w:ascii="Tahoma" w:hAnsi="Tahoma" w:cs="Tahoma"/>
          <w:noProof/>
          <w:sz w:val="24"/>
          <w:szCs w:val="24"/>
          <w:lang w:val="sv-SE"/>
        </w:rPr>
        <w:t>kumen formal tentang kebijakan</w:t>
      </w:r>
      <w:r w:rsidRPr="00C54BF8">
        <w:rPr>
          <w:rFonts w:ascii="Tahoma" w:hAnsi="Tahoma" w:cs="Tahoma"/>
          <w:noProof/>
          <w:sz w:val="24"/>
          <w:szCs w:val="24"/>
        </w:rPr>
        <w:t xml:space="preserve"> pengembangan kurikulum dalam bentuk</w:t>
      </w:r>
      <w:r w:rsidRPr="00C54BF8">
        <w:rPr>
          <w:rFonts w:ascii="Tahoma" w:hAnsi="Tahoma" w:cs="Tahoma"/>
          <w:noProof/>
          <w:sz w:val="24"/>
          <w:szCs w:val="24"/>
          <w:lang w:val="en-US"/>
        </w:rPr>
        <w:t xml:space="preserve"> pedoman pengembangan kurikulum</w:t>
      </w:r>
      <w:r w:rsidRPr="00C54BF8">
        <w:rPr>
          <w:rFonts w:ascii="Tahoma" w:hAnsi="Tahoma" w:cs="Tahoma"/>
          <w:noProof/>
          <w:sz w:val="24"/>
          <w:szCs w:val="24"/>
          <w:lang w:val="sv-SE"/>
        </w:rPr>
        <w:t xml:space="preserve">, </w:t>
      </w:r>
      <w:r w:rsidRPr="00C54BF8">
        <w:rPr>
          <w:rFonts w:ascii="Tahoma" w:hAnsi="Tahoma" w:cs="Tahoma"/>
          <w:i/>
          <w:iCs/>
          <w:noProof/>
          <w:sz w:val="24"/>
          <w:szCs w:val="24"/>
          <w:lang w:val="sv-SE"/>
        </w:rPr>
        <w:t>tetapi belum ada</w:t>
      </w:r>
      <w:r w:rsidRPr="00C54BF8">
        <w:rPr>
          <w:rFonts w:ascii="Tahoma" w:hAnsi="Tahoma" w:cs="Tahoma"/>
          <w:i/>
          <w:iCs/>
          <w:noProof/>
          <w:sz w:val="24"/>
          <w:szCs w:val="24"/>
        </w:rPr>
        <w:t xml:space="preserve"> peraturan, pedoman atau buku panduan </w:t>
      </w:r>
      <w:r w:rsidRPr="00C54BF8">
        <w:rPr>
          <w:rFonts w:ascii="Tahoma" w:hAnsi="Tahoma" w:cs="Tahoma"/>
          <w:i/>
          <w:iCs/>
          <w:noProof/>
          <w:sz w:val="24"/>
          <w:szCs w:val="24"/>
          <w:lang w:val="sv-SE"/>
        </w:rPr>
        <w:t>yang memfasilitasi program studi untuk melakukan perencanaan, pengembangan, dan pemutakhiran kurikulum secara berkala.</w:t>
      </w:r>
    </w:p>
    <w:p w:rsidR="0091637F" w:rsidRPr="00C54BF8" w:rsidRDefault="0091637F" w:rsidP="00E50F85">
      <w:pPr>
        <w:pStyle w:val="ListParagraph"/>
        <w:numPr>
          <w:ilvl w:val="0"/>
          <w:numId w:val="5"/>
        </w:numPr>
        <w:spacing w:after="0" w:line="360" w:lineRule="auto"/>
        <w:jc w:val="both"/>
        <w:rPr>
          <w:rFonts w:ascii="Tahoma" w:hAnsi="Tahoma" w:cs="Tahoma"/>
          <w:sz w:val="24"/>
          <w:szCs w:val="24"/>
        </w:rPr>
      </w:pPr>
      <w:r w:rsidRPr="00C54BF8">
        <w:rPr>
          <w:rFonts w:ascii="Tahoma" w:hAnsi="Tahoma" w:cs="Tahoma"/>
          <w:noProof/>
          <w:sz w:val="24"/>
          <w:szCs w:val="24"/>
        </w:rPr>
        <w:t xml:space="preserve">Sudah ada lembaga yang berfungsi untuk mengkaji dan mengembangkan sistem serta mutu pembelajaran di fakultas berupa tim gugus mutu, </w:t>
      </w:r>
      <w:r w:rsidRPr="00C54BF8">
        <w:rPr>
          <w:rFonts w:ascii="Tahoma" w:hAnsi="Tahoma" w:cs="Tahoma"/>
          <w:i/>
          <w:iCs/>
          <w:noProof/>
          <w:sz w:val="24"/>
          <w:szCs w:val="24"/>
        </w:rPr>
        <w:t>hanya saja tim ini belum  melaksanakan fungsinya dengan efektif dan efisien</w:t>
      </w:r>
      <w:r w:rsidRPr="00C54BF8">
        <w:rPr>
          <w:rFonts w:ascii="Tahoma" w:hAnsi="Tahoma" w:cs="Tahoma"/>
          <w:noProof/>
          <w:sz w:val="24"/>
          <w:szCs w:val="24"/>
        </w:rPr>
        <w:t>.</w:t>
      </w:r>
    </w:p>
    <w:p w:rsidR="0091637F" w:rsidRPr="00C54BF8" w:rsidRDefault="0091637F" w:rsidP="00E50F85">
      <w:pPr>
        <w:pStyle w:val="ListParagraph"/>
        <w:numPr>
          <w:ilvl w:val="0"/>
          <w:numId w:val="5"/>
        </w:numPr>
        <w:spacing w:after="0" w:line="360" w:lineRule="auto"/>
        <w:jc w:val="both"/>
        <w:rPr>
          <w:rFonts w:ascii="Tahoma" w:hAnsi="Tahoma" w:cs="Tahoma"/>
          <w:sz w:val="24"/>
          <w:szCs w:val="24"/>
        </w:rPr>
      </w:pPr>
      <w:r w:rsidRPr="00C54BF8">
        <w:rPr>
          <w:rFonts w:ascii="Tahoma" w:hAnsi="Tahoma" w:cs="Tahoma"/>
          <w:sz w:val="24"/>
          <w:szCs w:val="24"/>
        </w:rPr>
        <w:t>Sudah dimulai untuk menyusun s</w:t>
      </w:r>
      <w:r w:rsidRPr="00C54BF8">
        <w:rPr>
          <w:rFonts w:ascii="Tahoma" w:hAnsi="Tahoma" w:cs="Tahoma"/>
          <w:sz w:val="24"/>
          <w:szCs w:val="24"/>
          <w:lang w:val="sv-SE"/>
        </w:rPr>
        <w:t>istem yang menjamin terselenggaranya proses pembelajaran yang efektif berpusat kepada mahasiswa dengan memanfaatkan aneka sumber belajar minimal mencakup:</w:t>
      </w:r>
      <w:r w:rsidRPr="00C54BF8">
        <w:rPr>
          <w:rFonts w:ascii="Tahoma" w:hAnsi="Tahoma" w:cs="Tahoma"/>
          <w:sz w:val="24"/>
          <w:szCs w:val="24"/>
        </w:rPr>
        <w:t xml:space="preserve"> pe</w:t>
      </w:r>
      <w:r w:rsidRPr="00C54BF8">
        <w:rPr>
          <w:rFonts w:ascii="Tahoma" w:hAnsi="Tahoma" w:cs="Tahoma"/>
          <w:sz w:val="24"/>
          <w:szCs w:val="24"/>
          <w:lang w:val="sv-SE"/>
        </w:rPr>
        <w:t>ndekatan sistem pembelajaran dan pengajaran</w:t>
      </w:r>
      <w:r w:rsidRPr="00C54BF8">
        <w:rPr>
          <w:rFonts w:ascii="Tahoma" w:hAnsi="Tahoma" w:cs="Tahoma"/>
          <w:sz w:val="24"/>
          <w:szCs w:val="24"/>
        </w:rPr>
        <w:t xml:space="preserve">, </w:t>
      </w:r>
      <w:r w:rsidRPr="00C54BF8">
        <w:rPr>
          <w:rFonts w:ascii="Tahoma" w:hAnsi="Tahoma" w:cs="Tahoma"/>
          <w:sz w:val="24"/>
          <w:szCs w:val="24"/>
          <w:lang w:val="sv-SE"/>
        </w:rPr>
        <w:t>perencanaan dan sumber daya pembelajaran</w:t>
      </w:r>
      <w:r w:rsidRPr="00C54BF8">
        <w:rPr>
          <w:rFonts w:ascii="Tahoma" w:hAnsi="Tahoma" w:cs="Tahoma"/>
          <w:sz w:val="24"/>
          <w:szCs w:val="24"/>
        </w:rPr>
        <w:t xml:space="preserve"> dan </w:t>
      </w:r>
      <w:r w:rsidRPr="00C54BF8">
        <w:rPr>
          <w:rFonts w:ascii="Tahoma" w:hAnsi="Tahoma" w:cs="Tahoma"/>
          <w:sz w:val="24"/>
          <w:szCs w:val="24"/>
          <w:lang w:val="sv-SE"/>
        </w:rPr>
        <w:t>syarat kelulusan</w:t>
      </w:r>
      <w:r w:rsidRPr="00C54BF8">
        <w:rPr>
          <w:rFonts w:ascii="Tahoma" w:hAnsi="Tahoma" w:cs="Tahoma"/>
          <w:sz w:val="24"/>
          <w:szCs w:val="24"/>
        </w:rPr>
        <w:t xml:space="preserve">. </w:t>
      </w:r>
      <w:r w:rsidRPr="00C54BF8">
        <w:rPr>
          <w:rFonts w:ascii="Tahoma" w:hAnsi="Tahoma" w:cs="Tahoma"/>
          <w:bCs/>
          <w:i/>
          <w:sz w:val="24"/>
          <w:szCs w:val="24"/>
        </w:rPr>
        <w:t xml:space="preserve">Hanya saja </w:t>
      </w:r>
      <w:r w:rsidRPr="00C54BF8">
        <w:rPr>
          <w:rFonts w:ascii="Tahoma" w:hAnsi="Tahoma" w:cs="Tahoma"/>
          <w:bCs/>
          <w:i/>
          <w:sz w:val="24"/>
          <w:szCs w:val="24"/>
          <w:lang w:val="en-US"/>
        </w:rPr>
        <w:t xml:space="preserve">system ini </w:t>
      </w:r>
      <w:r w:rsidRPr="00C54BF8">
        <w:rPr>
          <w:rFonts w:ascii="Tahoma" w:hAnsi="Tahoma" w:cs="Tahoma"/>
          <w:bCs/>
          <w:i/>
          <w:sz w:val="24"/>
          <w:szCs w:val="24"/>
        </w:rPr>
        <w:t>belum dilaksanakan</w:t>
      </w:r>
      <w:r w:rsidRPr="00C54BF8">
        <w:rPr>
          <w:rFonts w:ascii="Tahoma" w:hAnsi="Tahoma" w:cs="Tahoma"/>
          <w:bCs/>
          <w:i/>
          <w:sz w:val="24"/>
          <w:szCs w:val="24"/>
          <w:lang w:val="en-US"/>
        </w:rPr>
        <w:t xml:space="preserve"> dengan efektif</w:t>
      </w:r>
      <w:r w:rsidRPr="00C54BF8">
        <w:rPr>
          <w:rFonts w:ascii="Tahoma" w:hAnsi="Tahoma" w:cs="Tahoma"/>
          <w:bCs/>
          <w:i/>
          <w:sz w:val="24"/>
          <w:szCs w:val="24"/>
        </w:rPr>
        <w:t>.</w:t>
      </w:r>
    </w:p>
    <w:p w:rsidR="0091637F" w:rsidRPr="00C54BF8" w:rsidRDefault="0091637F" w:rsidP="00E50F85">
      <w:pPr>
        <w:pStyle w:val="ListParagraph"/>
        <w:numPr>
          <w:ilvl w:val="0"/>
          <w:numId w:val="5"/>
        </w:numPr>
        <w:spacing w:after="0" w:line="360" w:lineRule="auto"/>
        <w:jc w:val="both"/>
        <w:rPr>
          <w:rFonts w:ascii="Tahoma" w:hAnsi="Tahoma" w:cs="Tahoma"/>
          <w:i/>
          <w:iCs/>
          <w:sz w:val="24"/>
          <w:szCs w:val="24"/>
        </w:rPr>
      </w:pPr>
      <w:r w:rsidRPr="00C54BF8">
        <w:rPr>
          <w:rFonts w:ascii="Tahoma" w:hAnsi="Tahoma" w:cs="Tahoma"/>
          <w:sz w:val="24"/>
          <w:szCs w:val="24"/>
          <w:lang w:val="en-US"/>
        </w:rPr>
        <w:t>Penelitian dosen terus dipacu dengan adanya program bantuan penelitian baik di LP2M maupun dari sumber-sumber lain terutama dari Kementerian Agama. Namun demikian belum berpengaru</w:t>
      </w:r>
      <w:r w:rsidR="0094016E">
        <w:rPr>
          <w:rFonts w:ascii="Tahoma" w:hAnsi="Tahoma" w:cs="Tahoma"/>
          <w:sz w:val="24"/>
          <w:szCs w:val="24"/>
          <w:lang w:val="en-US"/>
        </w:rPr>
        <w:t>h</w:t>
      </w:r>
      <w:r w:rsidRPr="00C54BF8">
        <w:rPr>
          <w:rFonts w:ascii="Tahoma" w:hAnsi="Tahoma" w:cs="Tahoma"/>
          <w:sz w:val="24"/>
          <w:szCs w:val="24"/>
          <w:lang w:val="en-US"/>
        </w:rPr>
        <w:t xml:space="preserve"> secara signifikan terhadap peningkatan mutu penelitian dosen, hal ini antara lain karena </w:t>
      </w:r>
      <w:r w:rsidRPr="00C54BF8">
        <w:rPr>
          <w:rFonts w:ascii="Tahoma" w:hAnsi="Tahoma" w:cs="Tahoma"/>
          <w:i/>
          <w:iCs/>
          <w:sz w:val="24"/>
          <w:szCs w:val="24"/>
          <w:lang w:val="en-US"/>
        </w:rPr>
        <w:t>b</w:t>
      </w:r>
      <w:r w:rsidRPr="00C54BF8">
        <w:rPr>
          <w:rFonts w:ascii="Tahoma" w:hAnsi="Tahoma" w:cs="Tahoma"/>
          <w:i/>
          <w:iCs/>
          <w:sz w:val="24"/>
          <w:szCs w:val="24"/>
        </w:rPr>
        <w:t xml:space="preserve">elum ada </w:t>
      </w:r>
      <w:r w:rsidRPr="00C54BF8">
        <w:rPr>
          <w:rFonts w:ascii="Tahoma" w:hAnsi="Tahoma" w:cs="Tahoma"/>
          <w:i/>
          <w:iCs/>
          <w:sz w:val="24"/>
          <w:szCs w:val="24"/>
          <w:lang w:val="en-US"/>
        </w:rPr>
        <w:t>p</w:t>
      </w:r>
      <w:r w:rsidRPr="00C54BF8">
        <w:rPr>
          <w:rFonts w:ascii="Tahoma" w:hAnsi="Tahoma" w:cs="Tahoma"/>
          <w:i/>
          <w:iCs/>
          <w:sz w:val="24"/>
          <w:szCs w:val="24"/>
        </w:rPr>
        <w:t>edoman yang dijadikan acuan unit pelaksana pengintegrasian hasil penelitian dan pengabdian kepada masayarakt  ke dalam proses pembelajaran.</w:t>
      </w:r>
    </w:p>
    <w:p w:rsidR="0091637F" w:rsidRPr="00C54BF8" w:rsidRDefault="0091637F" w:rsidP="00E50F85">
      <w:pPr>
        <w:pStyle w:val="ListParagraph"/>
        <w:numPr>
          <w:ilvl w:val="0"/>
          <w:numId w:val="5"/>
        </w:numPr>
        <w:spacing w:after="0" w:line="360" w:lineRule="auto"/>
        <w:jc w:val="both"/>
        <w:rPr>
          <w:rFonts w:ascii="Tahoma" w:hAnsi="Tahoma" w:cs="Tahoma"/>
          <w:i/>
          <w:iCs/>
          <w:sz w:val="24"/>
          <w:szCs w:val="24"/>
        </w:rPr>
      </w:pPr>
      <w:r w:rsidRPr="00C54BF8">
        <w:rPr>
          <w:rFonts w:ascii="Tahoma" w:hAnsi="Tahoma" w:cs="Tahoma"/>
          <w:sz w:val="24"/>
          <w:szCs w:val="24"/>
        </w:rPr>
        <w:t>Dosen telah didorong untuk terus menerus meningkatkan kapasitas keilmuannya secara otonom dengan member</w:t>
      </w:r>
      <w:r w:rsidR="0094016E">
        <w:rPr>
          <w:rFonts w:ascii="Tahoma" w:hAnsi="Tahoma" w:cs="Tahoma"/>
          <w:sz w:val="24"/>
          <w:szCs w:val="24"/>
        </w:rPr>
        <w:t xml:space="preserve">i </w:t>
      </w:r>
      <w:r w:rsidRPr="00C54BF8">
        <w:rPr>
          <w:rFonts w:ascii="Tahoma" w:hAnsi="Tahoma" w:cs="Tahoma"/>
          <w:sz w:val="24"/>
          <w:szCs w:val="24"/>
        </w:rPr>
        <w:t>kesempatan untuk mengikuti even-even akademik di tingkat lokal, nasional, maupun regional.</w:t>
      </w:r>
      <w:r w:rsidRPr="00C54BF8">
        <w:rPr>
          <w:rFonts w:ascii="Tahoma" w:hAnsi="Tahoma" w:cs="Tahoma"/>
          <w:i/>
          <w:iCs/>
          <w:sz w:val="24"/>
          <w:szCs w:val="24"/>
        </w:rPr>
        <w:t xml:space="preserve">Namun </w:t>
      </w:r>
      <w:r w:rsidRPr="00C54BF8">
        <w:rPr>
          <w:rFonts w:ascii="Tahoma" w:hAnsi="Tahoma" w:cs="Tahoma"/>
          <w:i/>
          <w:iCs/>
          <w:sz w:val="24"/>
          <w:szCs w:val="24"/>
        </w:rPr>
        <w:lastRenderedPageBreak/>
        <w:t>sampai saat ini belum ada dokumen yang  lengkap mencakup informasi tentang otonomi keilmuan, kebebasan akademik, kebebasan mimbar akademik sehingga bisa dilaksanakan secara konsisten.</w:t>
      </w:r>
    </w:p>
    <w:p w:rsidR="0091637F" w:rsidRPr="00970956" w:rsidRDefault="0094016E" w:rsidP="0094016E">
      <w:pPr>
        <w:pStyle w:val="ListParagraph"/>
        <w:spacing w:after="0" w:line="360" w:lineRule="auto"/>
        <w:ind w:hanging="294"/>
        <w:jc w:val="both"/>
        <w:rPr>
          <w:ins w:id="70" w:author="asus" w:date="2015-12-30T01:33:00Z"/>
          <w:rFonts w:ascii="Tahoma" w:hAnsi="Tahoma" w:cs="Tahoma"/>
          <w:i/>
          <w:iCs/>
          <w:sz w:val="24"/>
          <w:szCs w:val="24"/>
          <w:rPrChange w:id="71" w:author="asus" w:date="2015-12-30T01:33:00Z">
            <w:rPr>
              <w:ins w:id="72" w:author="asus" w:date="2015-12-30T01:33:00Z"/>
              <w:rFonts w:ascii="Tahoma" w:hAnsi="Tahoma" w:cs="Tahoma"/>
              <w:i/>
              <w:iCs/>
              <w:sz w:val="24"/>
              <w:szCs w:val="24"/>
              <w:lang w:val="en-US"/>
            </w:rPr>
          </w:rPrChange>
        </w:rPr>
      </w:pPr>
      <w:r>
        <w:rPr>
          <w:rFonts w:ascii="Tahoma" w:hAnsi="Tahoma" w:cs="Tahoma"/>
          <w:noProof/>
          <w:sz w:val="24"/>
          <w:szCs w:val="24"/>
        </w:rPr>
        <w:t xml:space="preserve">f) </w:t>
      </w:r>
      <w:r w:rsidR="0091637F" w:rsidRPr="00C54BF8">
        <w:rPr>
          <w:rFonts w:ascii="Tahoma" w:hAnsi="Tahoma" w:cs="Tahoma"/>
          <w:noProof/>
          <w:sz w:val="24"/>
          <w:szCs w:val="24"/>
          <w:lang w:val="sv-SE"/>
        </w:rPr>
        <w:t xml:space="preserve">Institut telah melakukan program dan kegiatan pengembangan suasana akademik dan iklim perguruan tinggi yang kondusif bagi peningkatan keilmuan, </w:t>
      </w:r>
      <w:r w:rsidR="0091637F" w:rsidRPr="00C54BF8">
        <w:rPr>
          <w:rFonts w:ascii="Tahoma" w:hAnsi="Tahoma" w:cs="Tahoma"/>
          <w:i/>
          <w:iCs/>
          <w:noProof/>
          <w:sz w:val="24"/>
          <w:szCs w:val="24"/>
          <w:lang w:val="sv-SE"/>
        </w:rPr>
        <w:t xml:space="preserve">namun sistem pengembangan suasana akademik </w:t>
      </w:r>
      <w:r w:rsidR="0091637F" w:rsidRPr="00C54BF8">
        <w:rPr>
          <w:rFonts w:ascii="Tahoma" w:hAnsi="Tahoma" w:cs="Tahoma"/>
          <w:bCs/>
          <w:i/>
          <w:iCs/>
          <w:sz w:val="24"/>
          <w:szCs w:val="24"/>
          <w:lang w:val="sv-SE"/>
        </w:rPr>
        <w:t>masih parsial,</w:t>
      </w:r>
      <w:r w:rsidR="0091637F" w:rsidRPr="00C54BF8">
        <w:rPr>
          <w:rFonts w:ascii="Tahoma" w:hAnsi="Tahoma" w:cs="Tahoma"/>
          <w:i/>
          <w:iCs/>
          <w:sz w:val="24"/>
          <w:szCs w:val="24"/>
          <w:lang w:val="sv-SE"/>
        </w:rPr>
        <w:t xml:space="preserve">  belum terdapat kebijakan dan strategi</w:t>
      </w:r>
      <w:r w:rsidR="0091637F" w:rsidRPr="00C54BF8">
        <w:rPr>
          <w:rFonts w:ascii="Tahoma" w:hAnsi="Tahoma" w:cs="Tahoma"/>
          <w:i/>
          <w:iCs/>
          <w:sz w:val="24"/>
          <w:szCs w:val="24"/>
        </w:rPr>
        <w:t xml:space="preserve">, </w:t>
      </w:r>
      <w:r w:rsidR="0091637F" w:rsidRPr="00C54BF8">
        <w:rPr>
          <w:rFonts w:ascii="Tahoma" w:hAnsi="Tahoma" w:cs="Tahoma"/>
          <w:i/>
          <w:iCs/>
          <w:sz w:val="24"/>
          <w:szCs w:val="24"/>
          <w:lang w:val="sv-SE"/>
        </w:rPr>
        <w:t>program implementasi yang terjadwal</w:t>
      </w:r>
      <w:r w:rsidR="0091637F" w:rsidRPr="00C54BF8">
        <w:rPr>
          <w:rFonts w:ascii="Tahoma" w:hAnsi="Tahoma" w:cs="Tahoma"/>
          <w:i/>
          <w:iCs/>
          <w:sz w:val="24"/>
          <w:szCs w:val="24"/>
        </w:rPr>
        <w:t xml:space="preserve">, </w:t>
      </w:r>
      <w:r w:rsidR="0091637F" w:rsidRPr="00C54BF8">
        <w:rPr>
          <w:rFonts w:ascii="Tahoma" w:hAnsi="Tahoma" w:cs="Tahoma"/>
          <w:i/>
          <w:iCs/>
          <w:sz w:val="24"/>
          <w:szCs w:val="24"/>
          <w:lang w:val="sv-SE"/>
        </w:rPr>
        <w:t>pengerahan sumber daya</w:t>
      </w:r>
      <w:r w:rsidR="0091637F" w:rsidRPr="00C54BF8">
        <w:rPr>
          <w:rFonts w:ascii="Tahoma" w:hAnsi="Tahoma" w:cs="Tahoma"/>
          <w:i/>
          <w:iCs/>
          <w:sz w:val="24"/>
          <w:szCs w:val="24"/>
        </w:rPr>
        <w:t xml:space="preserve">, </w:t>
      </w:r>
      <w:r w:rsidR="0091637F" w:rsidRPr="00C54BF8">
        <w:rPr>
          <w:rFonts w:ascii="Tahoma" w:hAnsi="Tahoma" w:cs="Tahoma"/>
          <w:i/>
          <w:iCs/>
          <w:sz w:val="24"/>
          <w:szCs w:val="24"/>
          <w:lang w:val="sv-SE"/>
        </w:rPr>
        <w:t>monitoring dan evaluasi</w:t>
      </w:r>
      <w:r w:rsidR="0091637F" w:rsidRPr="00C54BF8">
        <w:rPr>
          <w:rFonts w:ascii="Tahoma" w:hAnsi="Tahoma" w:cs="Tahoma"/>
          <w:i/>
          <w:iCs/>
          <w:sz w:val="24"/>
          <w:szCs w:val="24"/>
        </w:rPr>
        <w:t xml:space="preserve">, </w:t>
      </w:r>
      <w:r w:rsidR="0091637F" w:rsidRPr="00C54BF8">
        <w:rPr>
          <w:rFonts w:ascii="Tahoma" w:hAnsi="Tahoma" w:cs="Tahoma"/>
          <w:i/>
          <w:iCs/>
          <w:sz w:val="24"/>
          <w:szCs w:val="24"/>
          <w:lang w:val="sv-SE"/>
        </w:rPr>
        <w:t>tindak lanjut untuk langkah perbaikan secara berkelanjut</w:t>
      </w:r>
      <w:r>
        <w:rPr>
          <w:rFonts w:ascii="Tahoma" w:hAnsi="Tahoma" w:cs="Tahoma"/>
          <w:i/>
          <w:iCs/>
          <w:sz w:val="24"/>
          <w:szCs w:val="24"/>
          <w:lang w:val="sv-SE"/>
        </w:rPr>
        <w:t>an</w:t>
      </w:r>
    </w:p>
    <w:p w:rsidR="00970956" w:rsidRPr="00C54BF8" w:rsidRDefault="00970956" w:rsidP="0094016E">
      <w:pPr>
        <w:pStyle w:val="ListParagraph"/>
        <w:numPr>
          <w:ilvl w:val="0"/>
          <w:numId w:val="4"/>
        </w:numPr>
        <w:spacing w:after="0" w:line="360" w:lineRule="auto"/>
        <w:jc w:val="both"/>
        <w:rPr>
          <w:rFonts w:ascii="Tahoma" w:hAnsi="Tahoma" w:cs="Tahoma"/>
          <w:i/>
          <w:iCs/>
          <w:sz w:val="24"/>
          <w:szCs w:val="24"/>
        </w:rPr>
      </w:pPr>
      <w:ins w:id="73" w:author="asus" w:date="2015-12-30T01:33:00Z">
        <w:r>
          <w:rPr>
            <w:rFonts w:ascii="Tahoma" w:hAnsi="Tahoma" w:cs="Tahoma"/>
            <w:sz w:val="24"/>
            <w:szCs w:val="24"/>
            <w:lang w:val="en-US"/>
          </w:rPr>
          <w:t xml:space="preserve">Memiliki 23 program studi sarjana </w:t>
        </w:r>
      </w:ins>
      <w:ins w:id="74" w:author="asus" w:date="2015-12-30T01:34:00Z">
        <w:r>
          <w:rPr>
            <w:rFonts w:ascii="Tahoma" w:hAnsi="Tahoma" w:cs="Tahoma"/>
            <w:sz w:val="24"/>
            <w:szCs w:val="24"/>
            <w:lang w:val="en-US"/>
          </w:rPr>
          <w:t xml:space="preserve">(S.1) </w:t>
        </w:r>
      </w:ins>
      <w:ins w:id="75" w:author="asus" w:date="2015-12-30T01:33:00Z">
        <w:r>
          <w:rPr>
            <w:rFonts w:ascii="Tahoma" w:hAnsi="Tahoma" w:cs="Tahoma"/>
            <w:sz w:val="24"/>
            <w:szCs w:val="24"/>
            <w:lang w:val="en-US"/>
          </w:rPr>
          <w:t xml:space="preserve">di berbagai bidang keilmuan serta </w:t>
        </w:r>
      </w:ins>
      <w:ins w:id="76" w:author="asus" w:date="2015-12-30T01:34:00Z">
        <w:r w:rsidR="004857B3">
          <w:rPr>
            <w:rFonts w:ascii="Tahoma" w:hAnsi="Tahoma" w:cs="Tahoma"/>
            <w:sz w:val="24"/>
            <w:szCs w:val="24"/>
            <w:lang w:val="en-US"/>
          </w:rPr>
          <w:t>empat pro</w:t>
        </w:r>
      </w:ins>
      <w:ins w:id="77" w:author="asus" w:date="2015-12-30T01:38:00Z">
        <w:r w:rsidR="004857B3">
          <w:rPr>
            <w:rFonts w:ascii="Tahoma" w:hAnsi="Tahoma" w:cs="Tahoma"/>
            <w:sz w:val="24"/>
            <w:szCs w:val="24"/>
            <w:lang w:val="en-US"/>
          </w:rPr>
          <w:t>gram studi</w:t>
        </w:r>
      </w:ins>
      <w:ins w:id="78" w:author="asus" w:date="2015-12-30T01:34:00Z">
        <w:r>
          <w:rPr>
            <w:rFonts w:ascii="Tahoma" w:hAnsi="Tahoma" w:cs="Tahoma"/>
            <w:sz w:val="24"/>
            <w:szCs w:val="24"/>
            <w:lang w:val="en-US"/>
          </w:rPr>
          <w:t xml:space="preserve"> pascasarjana (S.2) yang tergabung dalam tiga fakultas dan </w:t>
        </w:r>
      </w:ins>
      <w:ins w:id="79" w:author="asus" w:date="2015-12-30T01:36:00Z">
        <w:r>
          <w:rPr>
            <w:rFonts w:ascii="Tahoma" w:hAnsi="Tahoma" w:cs="Tahoma"/>
            <w:sz w:val="24"/>
            <w:szCs w:val="24"/>
            <w:lang w:val="en-US"/>
          </w:rPr>
          <w:t xml:space="preserve">program pascasarjana. </w:t>
        </w:r>
      </w:ins>
      <w:ins w:id="80" w:author="asus" w:date="2015-12-30T01:37:00Z">
        <w:r w:rsidR="004857B3">
          <w:rPr>
            <w:rFonts w:ascii="Tahoma" w:hAnsi="Tahoma" w:cs="Tahoma"/>
            <w:i/>
            <w:iCs/>
            <w:sz w:val="24"/>
            <w:szCs w:val="24"/>
            <w:lang w:val="en-US"/>
          </w:rPr>
          <w:t xml:space="preserve">Kondisi ini menuntut adanya pemekaran </w:t>
        </w:r>
      </w:ins>
      <w:ins w:id="81" w:author="asus" w:date="2015-12-30T01:38:00Z">
        <w:r w:rsidR="004857B3">
          <w:rPr>
            <w:rFonts w:ascii="Tahoma" w:hAnsi="Tahoma" w:cs="Tahoma"/>
            <w:i/>
            <w:iCs/>
            <w:sz w:val="24"/>
            <w:szCs w:val="24"/>
            <w:lang w:val="en-US"/>
          </w:rPr>
          <w:t xml:space="preserve">fakultas baru dan pembukaan program </w:t>
        </w:r>
      </w:ins>
      <w:ins w:id="82" w:author="asus" w:date="2015-12-30T01:39:00Z">
        <w:r w:rsidR="004857B3">
          <w:rPr>
            <w:rFonts w:ascii="Tahoma" w:hAnsi="Tahoma" w:cs="Tahoma"/>
            <w:i/>
            <w:iCs/>
            <w:sz w:val="24"/>
            <w:szCs w:val="24"/>
            <w:lang w:val="en-US"/>
          </w:rPr>
          <w:t>s</w:t>
        </w:r>
      </w:ins>
      <w:ins w:id="83" w:author="asus" w:date="2015-12-30T01:38:00Z">
        <w:r w:rsidR="004857B3">
          <w:rPr>
            <w:rFonts w:ascii="Tahoma" w:hAnsi="Tahoma" w:cs="Tahoma"/>
            <w:i/>
            <w:iCs/>
            <w:sz w:val="24"/>
            <w:szCs w:val="24"/>
            <w:lang w:val="en-US"/>
          </w:rPr>
          <w:t xml:space="preserve">tudi baru sesuai tuntutan kebutuhan </w:t>
        </w:r>
      </w:ins>
      <w:ins w:id="84" w:author="asus" w:date="2015-12-30T01:39:00Z">
        <w:r w:rsidR="004857B3">
          <w:rPr>
            <w:rFonts w:ascii="Tahoma" w:hAnsi="Tahoma" w:cs="Tahoma"/>
            <w:i/>
            <w:iCs/>
            <w:sz w:val="24"/>
            <w:szCs w:val="24"/>
            <w:lang w:val="en-US"/>
          </w:rPr>
          <w:t xml:space="preserve">masyarakat, termasuk program studi S.3 pada program pascasarjana. </w:t>
        </w:r>
      </w:ins>
    </w:p>
    <w:p w:rsidR="0091637F" w:rsidRPr="00C54BF8" w:rsidRDefault="0091637F" w:rsidP="00E50F85">
      <w:pPr>
        <w:pStyle w:val="Heading2"/>
        <w:tabs>
          <w:tab w:val="left" w:pos="426"/>
        </w:tabs>
        <w:spacing w:before="0" w:line="360" w:lineRule="auto"/>
        <w:ind w:left="425" w:hanging="425"/>
        <w:rPr>
          <w:rFonts w:ascii="Tahoma" w:hAnsi="Tahoma" w:cs="Tahoma"/>
          <w:b/>
          <w:color w:val="0070C0"/>
          <w:sz w:val="24"/>
          <w:szCs w:val="24"/>
        </w:rPr>
      </w:pPr>
      <w:r w:rsidRPr="00C54BF8">
        <w:rPr>
          <w:rFonts w:ascii="Tahoma" w:hAnsi="Tahoma" w:cs="Tahoma"/>
          <w:b/>
          <w:color w:val="0070C0"/>
          <w:sz w:val="24"/>
          <w:szCs w:val="24"/>
        </w:rPr>
        <w:t>2.1.5 Pembiayaan, Sarana dan Prasarana, Sistem Informasi</w:t>
      </w:r>
    </w:p>
    <w:p w:rsidR="0091637F" w:rsidRPr="00C54BF8" w:rsidRDefault="0091637F" w:rsidP="00E50F85">
      <w:pPr>
        <w:pStyle w:val="Heading2"/>
        <w:numPr>
          <w:ilvl w:val="0"/>
          <w:numId w:val="6"/>
        </w:numPr>
        <w:tabs>
          <w:tab w:val="left" w:pos="426"/>
        </w:tabs>
        <w:spacing w:before="0" w:line="360" w:lineRule="auto"/>
        <w:jc w:val="both"/>
        <w:rPr>
          <w:rFonts w:ascii="Tahoma" w:hAnsi="Tahoma" w:cs="Tahoma"/>
          <w:b/>
          <w:sz w:val="24"/>
          <w:szCs w:val="24"/>
        </w:rPr>
      </w:pPr>
      <w:r w:rsidRPr="00C54BF8">
        <w:rPr>
          <w:rFonts w:ascii="Tahoma" w:hAnsi="Tahoma" w:cs="Tahoma"/>
          <w:sz w:val="24"/>
          <w:szCs w:val="24"/>
        </w:rPr>
        <w:t>Sudah ada dokumen yang lengkap yang mencakup:</w:t>
      </w:r>
      <w:r w:rsidR="00F540B9" w:rsidRPr="00C54BF8">
        <w:rPr>
          <w:rFonts w:ascii="Tahoma" w:hAnsi="Tahoma" w:cs="Tahoma"/>
          <w:sz w:val="24"/>
          <w:szCs w:val="24"/>
        </w:rPr>
        <w:t xml:space="preserve"> a</w:t>
      </w:r>
      <w:r w:rsidRPr="00C54BF8">
        <w:rPr>
          <w:rFonts w:ascii="Tahoma" w:hAnsi="Tahoma" w:cs="Tahoma"/>
          <w:sz w:val="24"/>
          <w:szCs w:val="24"/>
        </w:rPr>
        <w:t xml:space="preserve">) perencanaan penerimaan dan pengalokasian dana, b) pelaporan, c) audit, d) monitoring dan evaluasi dan  pertanggung jawaban kepada pemangku kepentingan. </w:t>
      </w:r>
      <w:r w:rsidRPr="00C54BF8">
        <w:rPr>
          <w:rFonts w:ascii="Tahoma" w:hAnsi="Tahoma" w:cs="Tahoma"/>
          <w:i/>
          <w:iCs/>
          <w:sz w:val="24"/>
          <w:szCs w:val="24"/>
        </w:rPr>
        <w:t>Hanya saja belum disosialisasikan secara baik.</w:t>
      </w:r>
    </w:p>
    <w:p w:rsidR="0091637F" w:rsidRPr="00C54BF8" w:rsidRDefault="0091637F" w:rsidP="00E50F85">
      <w:pPr>
        <w:pStyle w:val="Heading2"/>
        <w:numPr>
          <w:ilvl w:val="0"/>
          <w:numId w:val="6"/>
        </w:numPr>
        <w:tabs>
          <w:tab w:val="left" w:pos="426"/>
        </w:tabs>
        <w:spacing w:before="0" w:line="360" w:lineRule="auto"/>
        <w:jc w:val="both"/>
        <w:rPr>
          <w:rFonts w:ascii="Tahoma" w:hAnsi="Tahoma" w:cs="Tahoma"/>
          <w:bCs w:val="0"/>
          <w:sz w:val="24"/>
          <w:szCs w:val="24"/>
        </w:rPr>
      </w:pPr>
      <w:r w:rsidRPr="00C54BF8">
        <w:rPr>
          <w:rFonts w:ascii="Tahoma" w:hAnsi="Tahoma" w:cs="Tahoma"/>
          <w:sz w:val="24"/>
          <w:szCs w:val="24"/>
        </w:rPr>
        <w:t>Sudah a</w:t>
      </w:r>
      <w:r w:rsidRPr="00C54BF8">
        <w:rPr>
          <w:rFonts w:ascii="Tahoma" w:hAnsi="Tahoma" w:cs="Tahoma"/>
          <w:sz w:val="24"/>
          <w:szCs w:val="24"/>
          <w:lang w:val="fi-FI"/>
        </w:rPr>
        <w:t xml:space="preserve">da mekanisme tentang penetapan biaya pendidikan yang dibebankan pada mahasiswa, </w:t>
      </w:r>
      <w:r w:rsidRPr="00C54BF8">
        <w:rPr>
          <w:rFonts w:ascii="Tahoma" w:hAnsi="Tahoma" w:cs="Tahoma"/>
          <w:i/>
          <w:iCs/>
          <w:sz w:val="24"/>
          <w:szCs w:val="24"/>
          <w:lang w:val="fi-FI"/>
        </w:rPr>
        <w:t>tetapi tidak terdokumentasi</w:t>
      </w:r>
      <w:r w:rsidRPr="00C54BF8">
        <w:rPr>
          <w:rFonts w:ascii="Tahoma" w:hAnsi="Tahoma" w:cs="Tahoma"/>
          <w:i/>
          <w:iCs/>
          <w:sz w:val="24"/>
          <w:szCs w:val="24"/>
        </w:rPr>
        <w:t xml:space="preserve"> dengan baik</w:t>
      </w:r>
      <w:r w:rsidRPr="00C54BF8">
        <w:rPr>
          <w:rFonts w:ascii="Tahoma" w:hAnsi="Tahoma" w:cs="Tahoma"/>
          <w:sz w:val="24"/>
          <w:szCs w:val="24"/>
        </w:rPr>
        <w:t>.</w:t>
      </w:r>
    </w:p>
    <w:p w:rsidR="0091637F" w:rsidRPr="00C54BF8" w:rsidRDefault="0091637F" w:rsidP="00E50F85">
      <w:pPr>
        <w:pStyle w:val="Heading2"/>
        <w:numPr>
          <w:ilvl w:val="0"/>
          <w:numId w:val="6"/>
        </w:numPr>
        <w:tabs>
          <w:tab w:val="left" w:pos="426"/>
        </w:tabs>
        <w:spacing w:before="0" w:line="360" w:lineRule="auto"/>
        <w:jc w:val="both"/>
        <w:rPr>
          <w:rFonts w:ascii="Tahoma" w:hAnsi="Tahoma" w:cs="Tahoma"/>
          <w:bCs w:val="0"/>
          <w:sz w:val="24"/>
          <w:szCs w:val="24"/>
        </w:rPr>
      </w:pPr>
      <w:r w:rsidRPr="00C54BF8">
        <w:rPr>
          <w:rFonts w:ascii="Tahoma" w:hAnsi="Tahoma" w:cs="Tahoma"/>
          <w:sz w:val="24"/>
          <w:szCs w:val="24"/>
        </w:rPr>
        <w:t>Ada kebijakan mengenai keringanan/ pembebasan biaya untuk mahasiswa yang berpotensi secara akademik dan kurang mampu</w:t>
      </w:r>
      <w:r w:rsidRPr="00C54BF8">
        <w:rPr>
          <w:rFonts w:ascii="Tahoma" w:hAnsi="Tahoma" w:cs="Tahoma"/>
          <w:sz w:val="24"/>
          <w:szCs w:val="24"/>
          <w:lang w:val="fi-FI"/>
        </w:rPr>
        <w:t xml:space="preserve"> secara ekonomi</w:t>
      </w:r>
      <w:r w:rsidRPr="00C54BF8">
        <w:rPr>
          <w:rFonts w:ascii="Tahoma" w:hAnsi="Tahoma" w:cs="Tahoma"/>
          <w:sz w:val="24"/>
          <w:szCs w:val="24"/>
        </w:rPr>
        <w:t xml:space="preserve">, </w:t>
      </w:r>
      <w:r w:rsidRPr="00C54BF8">
        <w:rPr>
          <w:rFonts w:ascii="Tahoma" w:hAnsi="Tahoma" w:cs="Tahoma"/>
          <w:i/>
          <w:iCs/>
          <w:sz w:val="24"/>
          <w:szCs w:val="24"/>
        </w:rPr>
        <w:t>namun kurang jelas pelaksanaannya.</w:t>
      </w:r>
    </w:p>
    <w:p w:rsidR="0091637F" w:rsidRPr="00C54BF8" w:rsidRDefault="0091637F" w:rsidP="00E50F85">
      <w:pPr>
        <w:pStyle w:val="Heading2"/>
        <w:numPr>
          <w:ilvl w:val="0"/>
          <w:numId w:val="6"/>
        </w:numPr>
        <w:tabs>
          <w:tab w:val="left" w:pos="426"/>
        </w:tabs>
        <w:spacing w:before="0" w:line="360" w:lineRule="auto"/>
        <w:jc w:val="both"/>
        <w:rPr>
          <w:rFonts w:ascii="Tahoma" w:hAnsi="Tahoma" w:cs="Tahoma"/>
          <w:bCs w:val="0"/>
          <w:sz w:val="24"/>
          <w:szCs w:val="24"/>
        </w:rPr>
      </w:pPr>
      <w:r w:rsidRPr="00C54BF8">
        <w:rPr>
          <w:rFonts w:ascii="Tahoma" w:hAnsi="Tahoma" w:cs="Tahoma"/>
          <w:sz w:val="24"/>
          <w:szCs w:val="24"/>
        </w:rPr>
        <w:t>Memilik prosentase dana PNBP (20 %), APBN (80 %).</w:t>
      </w:r>
      <w:r w:rsidRPr="00C54BF8">
        <w:rPr>
          <w:rFonts w:ascii="Tahoma" w:hAnsi="Tahoma" w:cs="Tahoma"/>
          <w:i/>
          <w:iCs/>
          <w:sz w:val="24"/>
          <w:szCs w:val="24"/>
        </w:rPr>
        <w:t>Rasio pendanaan ini masih rendah bila akan menjadi Badan Layanan Umum, dimana lembaga mampu berangsur-angsur mandiri dan tidak terpaku pada anggaran yang dikucurkan oleh pemerintah.</w:t>
      </w:r>
    </w:p>
    <w:p w:rsidR="0091637F" w:rsidRPr="00C54BF8" w:rsidRDefault="0091637F" w:rsidP="00E50F85">
      <w:pPr>
        <w:pStyle w:val="Heading2"/>
        <w:numPr>
          <w:ilvl w:val="0"/>
          <w:numId w:val="6"/>
        </w:numPr>
        <w:tabs>
          <w:tab w:val="left" w:pos="426"/>
        </w:tabs>
        <w:spacing w:before="0" w:line="360" w:lineRule="auto"/>
        <w:jc w:val="both"/>
        <w:rPr>
          <w:rFonts w:ascii="Tahoma" w:hAnsi="Tahoma" w:cs="Tahoma"/>
          <w:bCs w:val="0"/>
          <w:i/>
          <w:iCs/>
          <w:sz w:val="24"/>
          <w:szCs w:val="24"/>
        </w:rPr>
      </w:pPr>
      <w:r w:rsidRPr="00C54BF8">
        <w:rPr>
          <w:rFonts w:ascii="Tahoma" w:hAnsi="Tahoma" w:cs="Tahoma"/>
          <w:sz w:val="24"/>
          <w:szCs w:val="24"/>
        </w:rPr>
        <w:t xml:space="preserve">Dana penelitian dosen yang bersumber dari anggaran Institut dan dari sumber-sumber lainnya setiap tahun rata-rata di atas Rp. 500 juta, </w:t>
      </w:r>
      <w:r w:rsidRPr="00C54BF8">
        <w:rPr>
          <w:rFonts w:ascii="Tahoma" w:hAnsi="Tahoma" w:cs="Tahoma"/>
          <w:i/>
          <w:iCs/>
          <w:sz w:val="24"/>
          <w:szCs w:val="24"/>
        </w:rPr>
        <w:t xml:space="preserve">namun  </w:t>
      </w:r>
      <w:r w:rsidRPr="00C54BF8">
        <w:rPr>
          <w:rFonts w:ascii="Tahoma" w:hAnsi="Tahoma" w:cs="Tahoma"/>
          <w:i/>
          <w:iCs/>
          <w:sz w:val="24"/>
          <w:szCs w:val="24"/>
        </w:rPr>
        <w:lastRenderedPageBreak/>
        <w:t>jika dibandingkan dengan jumlah dosen kurang memadai sehingga masih harus terus ditingkatkan.</w:t>
      </w:r>
    </w:p>
    <w:p w:rsidR="0091637F" w:rsidRPr="00C54BF8" w:rsidRDefault="0091637F" w:rsidP="00E50F85">
      <w:pPr>
        <w:pStyle w:val="Heading2"/>
        <w:numPr>
          <w:ilvl w:val="0"/>
          <w:numId w:val="6"/>
        </w:numPr>
        <w:tabs>
          <w:tab w:val="left" w:pos="426"/>
        </w:tabs>
        <w:spacing w:before="0" w:line="360" w:lineRule="auto"/>
        <w:jc w:val="both"/>
        <w:rPr>
          <w:rFonts w:ascii="Tahoma" w:hAnsi="Tahoma" w:cs="Tahoma"/>
          <w:bCs w:val="0"/>
          <w:sz w:val="24"/>
          <w:szCs w:val="24"/>
        </w:rPr>
      </w:pPr>
      <w:r w:rsidRPr="00C54BF8">
        <w:rPr>
          <w:rFonts w:ascii="Tahoma" w:hAnsi="Tahoma" w:cs="Tahoma"/>
          <w:sz w:val="24"/>
          <w:szCs w:val="24"/>
        </w:rPr>
        <w:t>Dana pengabdian kepada masyarakat per dosen pertahun baru mencapai Rp. 150 juta</w:t>
      </w:r>
      <w:r w:rsidRPr="00C54BF8">
        <w:rPr>
          <w:rFonts w:ascii="Tahoma" w:hAnsi="Tahoma" w:cs="Tahoma"/>
          <w:i/>
          <w:iCs/>
          <w:sz w:val="24"/>
          <w:szCs w:val="24"/>
        </w:rPr>
        <w:t>sehingga jumlah ini juga masih terus ditingkatkan</w:t>
      </w:r>
      <w:r w:rsidRPr="00C54BF8">
        <w:rPr>
          <w:rFonts w:ascii="Tahoma" w:hAnsi="Tahoma" w:cs="Tahoma"/>
          <w:sz w:val="24"/>
          <w:szCs w:val="24"/>
        </w:rPr>
        <w:t>.</w:t>
      </w:r>
    </w:p>
    <w:p w:rsidR="0091637F" w:rsidRPr="00C54BF8" w:rsidRDefault="0091637F" w:rsidP="00E50F85">
      <w:pPr>
        <w:pStyle w:val="Heading2"/>
        <w:numPr>
          <w:ilvl w:val="0"/>
          <w:numId w:val="6"/>
        </w:numPr>
        <w:tabs>
          <w:tab w:val="left" w:pos="426"/>
        </w:tabs>
        <w:spacing w:before="0" w:line="360" w:lineRule="auto"/>
        <w:jc w:val="both"/>
        <w:rPr>
          <w:rFonts w:ascii="Tahoma" w:hAnsi="Tahoma" w:cs="Tahoma"/>
          <w:bCs w:val="0"/>
          <w:sz w:val="24"/>
          <w:szCs w:val="24"/>
        </w:rPr>
      </w:pPr>
      <w:r w:rsidRPr="00C54BF8">
        <w:rPr>
          <w:rFonts w:ascii="Tahoma" w:hAnsi="Tahoma" w:cs="Tahoma"/>
          <w:sz w:val="24"/>
          <w:szCs w:val="24"/>
        </w:rPr>
        <w:t xml:space="preserve">Telah ada sistem monitoring dan evaluasi pendanaan serta kinerja yang akuntabel yang, dilakukan secara berkala. </w:t>
      </w:r>
      <w:r w:rsidRPr="00C54BF8">
        <w:rPr>
          <w:rFonts w:ascii="Tahoma" w:hAnsi="Tahoma" w:cs="Tahoma"/>
          <w:i/>
          <w:iCs/>
          <w:sz w:val="24"/>
          <w:szCs w:val="24"/>
        </w:rPr>
        <w:t>Hanya saja, hasilnya tidak didokumentasikan dan tidak ditindaklanjuti.</w:t>
      </w:r>
    </w:p>
    <w:p w:rsidR="0091637F" w:rsidRPr="00C54BF8" w:rsidRDefault="0091637F" w:rsidP="00E50F85">
      <w:pPr>
        <w:pStyle w:val="Heading2"/>
        <w:numPr>
          <w:ilvl w:val="0"/>
          <w:numId w:val="6"/>
        </w:numPr>
        <w:tabs>
          <w:tab w:val="left" w:pos="426"/>
        </w:tabs>
        <w:spacing w:before="0" w:line="360" w:lineRule="auto"/>
        <w:jc w:val="both"/>
        <w:rPr>
          <w:rFonts w:ascii="Tahoma" w:hAnsi="Tahoma" w:cs="Tahoma"/>
          <w:bCs w:val="0"/>
          <w:sz w:val="24"/>
          <w:szCs w:val="24"/>
        </w:rPr>
      </w:pPr>
      <w:r w:rsidRPr="00C54BF8">
        <w:rPr>
          <w:rFonts w:ascii="Tahoma" w:hAnsi="Tahoma" w:cs="Tahoma"/>
          <w:sz w:val="24"/>
          <w:szCs w:val="24"/>
        </w:rPr>
        <w:t xml:space="preserve">Sudah ada laporan audit keuangan yang dilakukan secara berkala oleh auditor eksternal yang kompeten </w:t>
      </w:r>
      <w:r w:rsidRPr="00C54BF8">
        <w:rPr>
          <w:rFonts w:ascii="Tahoma" w:hAnsi="Tahoma" w:cs="Tahoma"/>
          <w:i/>
          <w:iCs/>
          <w:sz w:val="24"/>
          <w:szCs w:val="24"/>
        </w:rPr>
        <w:t>tetapi hasilnya belum dipublikasikan dan tidak ditindaklanjuti oleh perguruan tinggi.</w:t>
      </w:r>
    </w:p>
    <w:p w:rsidR="0091637F" w:rsidRPr="00C54BF8" w:rsidRDefault="0091637F" w:rsidP="00E50F85">
      <w:pPr>
        <w:pStyle w:val="Heading2"/>
        <w:numPr>
          <w:ilvl w:val="0"/>
          <w:numId w:val="6"/>
        </w:numPr>
        <w:tabs>
          <w:tab w:val="left" w:pos="426"/>
        </w:tabs>
        <w:spacing w:before="0" w:line="360" w:lineRule="auto"/>
        <w:jc w:val="both"/>
        <w:rPr>
          <w:rFonts w:ascii="Tahoma" w:hAnsi="Tahoma" w:cs="Tahoma"/>
          <w:bCs w:val="0"/>
          <w:sz w:val="24"/>
          <w:szCs w:val="24"/>
        </w:rPr>
      </w:pPr>
      <w:r w:rsidRPr="00C54BF8">
        <w:rPr>
          <w:rFonts w:ascii="Tahoma" w:hAnsi="Tahoma" w:cs="Tahoma"/>
          <w:noProof/>
          <w:sz w:val="24"/>
          <w:szCs w:val="24"/>
        </w:rPr>
        <w:t xml:space="preserve">Sudah ada beberapa dokumen mengenai pengelolaan prasarana dan sarana </w:t>
      </w:r>
      <w:r w:rsidRPr="00C54BF8">
        <w:rPr>
          <w:rFonts w:ascii="Tahoma" w:hAnsi="Tahoma" w:cs="Tahoma"/>
          <w:i/>
          <w:iCs/>
          <w:noProof/>
          <w:sz w:val="24"/>
          <w:szCs w:val="24"/>
        </w:rPr>
        <w:t>hanya saja belum menyeluruh pada aspek berikut</w:t>
      </w:r>
      <w:r w:rsidRPr="00C54BF8">
        <w:rPr>
          <w:rFonts w:ascii="Tahoma" w:hAnsi="Tahoma" w:cs="Tahoma"/>
          <w:noProof/>
          <w:sz w:val="24"/>
          <w:szCs w:val="24"/>
        </w:rPr>
        <w:t>: (1)  Pengembangan dan pencatatan, (2)  Penetapan penggunaan, (3)  Keamanan dan keselamatan penggunaan, (4)  Pemeliharaan/ perbaikan/kebersihan.</w:t>
      </w:r>
    </w:p>
    <w:p w:rsidR="0091637F" w:rsidRPr="00C54BF8" w:rsidRDefault="0091637F" w:rsidP="00E50F85">
      <w:pPr>
        <w:pStyle w:val="Heading2"/>
        <w:numPr>
          <w:ilvl w:val="0"/>
          <w:numId w:val="6"/>
        </w:numPr>
        <w:tabs>
          <w:tab w:val="left" w:pos="426"/>
        </w:tabs>
        <w:spacing w:before="0" w:line="360" w:lineRule="auto"/>
        <w:jc w:val="both"/>
        <w:rPr>
          <w:rFonts w:ascii="Tahoma" w:hAnsi="Tahoma" w:cs="Tahoma"/>
          <w:bCs w:val="0"/>
          <w:sz w:val="24"/>
          <w:szCs w:val="24"/>
        </w:rPr>
      </w:pPr>
      <w:r w:rsidRPr="00C54BF8">
        <w:rPr>
          <w:rFonts w:ascii="Tahoma" w:hAnsi="Tahoma" w:cs="Tahoma"/>
          <w:noProof/>
          <w:sz w:val="24"/>
          <w:szCs w:val="24"/>
        </w:rPr>
        <w:t>Memliki jumlah lahan 9 ha, dengan perincian peruntukkan untuk kegiatan kependididkan 5 (ha), non kegiatan kependidikan 4 (ha). Jumlah luas bangunan 3 (ha).</w:t>
      </w:r>
      <w:r w:rsidRPr="00C54BF8">
        <w:rPr>
          <w:rFonts w:ascii="Tahoma" w:hAnsi="Tahoma" w:cs="Tahoma"/>
          <w:i/>
          <w:iCs/>
          <w:noProof/>
          <w:sz w:val="24"/>
          <w:szCs w:val="24"/>
        </w:rPr>
        <w:t>Lahan ini masih perlu terus ditingkatkan terutama dengan pola bantuan hibah.</w:t>
      </w:r>
    </w:p>
    <w:p w:rsidR="0091637F" w:rsidRPr="00C54BF8" w:rsidRDefault="0091637F" w:rsidP="00E50F85">
      <w:pPr>
        <w:numPr>
          <w:ilvl w:val="0"/>
          <w:numId w:val="6"/>
        </w:numPr>
        <w:spacing w:line="360" w:lineRule="auto"/>
        <w:jc w:val="both"/>
        <w:rPr>
          <w:rFonts w:ascii="Tahoma" w:hAnsi="Tahoma" w:cs="Tahoma"/>
          <w:i/>
          <w:iCs/>
          <w:lang w:val="sv-SE"/>
        </w:rPr>
      </w:pPr>
      <w:r w:rsidRPr="00C54BF8">
        <w:rPr>
          <w:rFonts w:ascii="Tahoma" w:hAnsi="Tahoma" w:cs="Tahoma"/>
        </w:rPr>
        <w:t>Sudah tersedia p</w:t>
      </w:r>
      <w:r w:rsidRPr="00C54BF8">
        <w:rPr>
          <w:rFonts w:ascii="Tahoma" w:hAnsi="Tahoma" w:cs="Tahoma"/>
          <w:lang w:val="sv-SE"/>
        </w:rPr>
        <w:t xml:space="preserve">rasarana akademik </w:t>
      </w:r>
      <w:r w:rsidRPr="00C54BF8">
        <w:rPr>
          <w:rFonts w:ascii="Tahoma" w:hAnsi="Tahoma" w:cs="Tahoma"/>
        </w:rPr>
        <w:t xml:space="preserve">untuk </w:t>
      </w:r>
      <w:r w:rsidRPr="00C54BF8">
        <w:rPr>
          <w:rFonts w:ascii="Tahoma" w:hAnsi="Tahoma" w:cs="Tahoma"/>
          <w:lang w:val="sv-SE"/>
        </w:rPr>
        <w:t>kegiatan tridarma perguruan tinggi</w:t>
      </w:r>
      <w:r w:rsidRPr="00C54BF8">
        <w:rPr>
          <w:rFonts w:ascii="Tahoma" w:hAnsi="Tahoma" w:cs="Tahoma"/>
        </w:rPr>
        <w:t xml:space="preserve"> antara lain: perustakaan dengan koleksi judul dan buku yang cukup memadai, langganan jurnal baik nasional maupun internasional, akses layanan internet yang terus menerus ditingkatkan bandwithnya, dan p</w:t>
      </w:r>
      <w:r w:rsidRPr="00C54BF8">
        <w:rPr>
          <w:rFonts w:ascii="Tahoma" w:hAnsi="Tahoma" w:cs="Tahoma"/>
          <w:lang w:val="sv-SE"/>
        </w:rPr>
        <w:t xml:space="preserve">rasarana non-akademik </w:t>
      </w:r>
      <w:r w:rsidRPr="00C54BF8">
        <w:rPr>
          <w:rFonts w:ascii="Tahoma" w:hAnsi="Tahoma" w:cs="Tahoma"/>
        </w:rPr>
        <w:t xml:space="preserve">yang berupa </w:t>
      </w:r>
      <w:r w:rsidRPr="00C54BF8">
        <w:rPr>
          <w:rFonts w:ascii="Tahoma" w:hAnsi="Tahoma" w:cs="Tahoma"/>
          <w:lang w:val="sv-SE"/>
        </w:rPr>
        <w:t>fasilitas pengembangan minat, bakat, dan kesejahteraan</w:t>
      </w:r>
      <w:r w:rsidRPr="00C54BF8">
        <w:rPr>
          <w:rFonts w:ascii="Tahoma" w:hAnsi="Tahoma" w:cs="Tahoma"/>
        </w:rPr>
        <w:t xml:space="preserve"> antara lain dengan tersedianya unit-unit kegiatan mahasiswa yang dapat menampung bakat dan minat yang beragam. </w:t>
      </w:r>
      <w:r w:rsidRPr="00C54BF8">
        <w:rPr>
          <w:rFonts w:ascii="Tahoma" w:hAnsi="Tahoma" w:cs="Tahoma"/>
          <w:i/>
          <w:iCs/>
        </w:rPr>
        <w:t>Namun demikian sarana dan prasarana akademik dan non akademik ini masih perlu ditingkatkan untuk mencapai layanan yang lebih maksimal.</w:t>
      </w:r>
    </w:p>
    <w:p w:rsidR="0091637F" w:rsidRPr="00C54BF8" w:rsidRDefault="0091637F" w:rsidP="00E50F85">
      <w:pPr>
        <w:numPr>
          <w:ilvl w:val="0"/>
          <w:numId w:val="6"/>
        </w:numPr>
        <w:spacing w:line="360" w:lineRule="auto"/>
        <w:jc w:val="both"/>
        <w:rPr>
          <w:rFonts w:ascii="Tahoma" w:hAnsi="Tahoma" w:cs="Tahoma"/>
          <w:lang w:val="sv-SE"/>
        </w:rPr>
      </w:pPr>
      <w:r w:rsidRPr="00C54BF8">
        <w:rPr>
          <w:rFonts w:ascii="Tahoma" w:hAnsi="Tahoma" w:cs="Tahoma"/>
        </w:rPr>
        <w:t xml:space="preserve">Memiliki rencana pengembangan sarana dan prasarana, misalnya pembangunan gedung ruang perkuliahan dan perkantoran, pembangunan auditorium yang representatif, pengembangan kampus II, dan program-program pengembangan sarana dan prasarana lainnya, </w:t>
      </w:r>
      <w:r w:rsidRPr="00C54BF8">
        <w:rPr>
          <w:rFonts w:ascii="Tahoma" w:hAnsi="Tahoma" w:cs="Tahoma"/>
          <w:i/>
          <w:iCs/>
        </w:rPr>
        <w:t xml:space="preserve">namun ini belum </w:t>
      </w:r>
      <w:r w:rsidRPr="00C54BF8">
        <w:rPr>
          <w:rFonts w:ascii="Tahoma" w:hAnsi="Tahoma" w:cs="Tahoma"/>
          <w:i/>
          <w:iCs/>
        </w:rPr>
        <w:lastRenderedPageBreak/>
        <w:t>terdokumentasi dengan baik sehingga belum mendapat dukungan dari berbagai pihak.</w:t>
      </w:r>
    </w:p>
    <w:p w:rsidR="0091637F" w:rsidRPr="00C54BF8" w:rsidRDefault="0091637F" w:rsidP="00E50F85">
      <w:pPr>
        <w:numPr>
          <w:ilvl w:val="0"/>
          <w:numId w:val="6"/>
        </w:numPr>
        <w:spacing w:line="360" w:lineRule="auto"/>
        <w:jc w:val="both"/>
        <w:rPr>
          <w:rFonts w:ascii="Tahoma" w:hAnsi="Tahoma" w:cs="Tahoma"/>
          <w:i/>
          <w:iCs/>
          <w:lang w:val="sv-SE"/>
        </w:rPr>
      </w:pPr>
      <w:r w:rsidRPr="00C54BF8">
        <w:rPr>
          <w:rFonts w:ascii="Tahoma" w:hAnsi="Tahoma" w:cs="Tahoma"/>
        </w:rPr>
        <w:t xml:space="preserve">Beberapa prasarana pendidikan seperti perpustakaan dan laboratorium telah tersedia namun dalam pengelolaannya belum terlihat efektif </w:t>
      </w:r>
      <w:r w:rsidRPr="00C54BF8">
        <w:rPr>
          <w:rFonts w:ascii="Tahoma" w:hAnsi="Tahoma" w:cs="Tahoma"/>
          <w:i/>
          <w:iCs/>
        </w:rPr>
        <w:t>sehingga belum mendukung terciptanya interaksi akademik antara  dosen, mahasiwa, dan peneliti.</w:t>
      </w:r>
    </w:p>
    <w:p w:rsidR="0091637F" w:rsidRPr="00C54BF8" w:rsidRDefault="0091637F" w:rsidP="00E50F85">
      <w:pPr>
        <w:numPr>
          <w:ilvl w:val="0"/>
          <w:numId w:val="6"/>
        </w:numPr>
        <w:spacing w:line="360" w:lineRule="auto"/>
        <w:jc w:val="both"/>
        <w:rPr>
          <w:rFonts w:ascii="Tahoma" w:hAnsi="Tahoma" w:cs="Tahoma"/>
          <w:lang w:val="sv-SE"/>
        </w:rPr>
      </w:pPr>
      <w:r w:rsidRPr="00C54BF8">
        <w:rPr>
          <w:rFonts w:ascii="Tahoma" w:hAnsi="Tahoma" w:cs="Tahoma"/>
        </w:rPr>
        <w:t>Sudah ada sistem informasi dan fasilitas sistem informasi untuk kegiatan kependidikan dan non kependidikan,</w:t>
      </w:r>
      <w:r w:rsidRPr="00C54BF8">
        <w:rPr>
          <w:rFonts w:ascii="Tahoma" w:hAnsi="Tahoma" w:cs="Tahoma"/>
          <w:i/>
          <w:iCs/>
        </w:rPr>
        <w:t xml:space="preserve">hanya saja belum digunakan dan dimanfaatkan secara maksimal baik untuk pelayanan administrasi akademik dan umum, seperti:a) </w:t>
      </w:r>
      <w:r w:rsidRPr="00C54BF8">
        <w:rPr>
          <w:rFonts w:ascii="Tahoma" w:hAnsi="Tahoma" w:cs="Tahoma"/>
          <w:i/>
          <w:iCs/>
          <w:lang w:val="es-ES"/>
        </w:rPr>
        <w:t xml:space="preserve">untuk pengelolaan  prasarana dan sarana yang </w:t>
      </w:r>
      <w:r w:rsidRPr="00C54BF8">
        <w:rPr>
          <w:rFonts w:ascii="Tahoma" w:hAnsi="Tahoma" w:cs="Tahoma"/>
          <w:i/>
          <w:iCs/>
          <w:noProof/>
          <w:lang w:val="sv-SE"/>
        </w:rPr>
        <w:t xml:space="preserve"> transparan, akurat dan cepat</w:t>
      </w:r>
      <w:r w:rsidRPr="00C54BF8">
        <w:rPr>
          <w:rFonts w:ascii="Tahoma" w:hAnsi="Tahoma" w:cs="Tahoma"/>
          <w:i/>
          <w:iCs/>
          <w:noProof/>
        </w:rPr>
        <w:t xml:space="preserve">, b) untuk </w:t>
      </w:r>
      <w:r w:rsidRPr="00C54BF8">
        <w:rPr>
          <w:rFonts w:ascii="Tahoma" w:hAnsi="Tahoma" w:cs="Tahoma"/>
          <w:i/>
          <w:iCs/>
        </w:rPr>
        <w:t>me</w:t>
      </w:r>
      <w:r w:rsidRPr="00C54BF8">
        <w:rPr>
          <w:rFonts w:ascii="Tahoma" w:hAnsi="Tahoma" w:cs="Tahoma"/>
          <w:i/>
          <w:iCs/>
          <w:lang w:val="sv-SE"/>
        </w:rPr>
        <w:t xml:space="preserve">ndukung pengambilan keputusan yang </w:t>
      </w:r>
      <w:r w:rsidRPr="00C54BF8">
        <w:rPr>
          <w:rFonts w:ascii="Tahoma" w:hAnsi="Tahoma" w:cs="Tahoma"/>
          <w:i/>
          <w:iCs/>
          <w:noProof/>
        </w:rPr>
        <w:t xml:space="preserve">lengkap, efektif, dan obyektif, </w:t>
      </w:r>
    </w:p>
    <w:p w:rsidR="0091637F" w:rsidRPr="00C54BF8" w:rsidRDefault="0091637F" w:rsidP="00E50F85">
      <w:pPr>
        <w:numPr>
          <w:ilvl w:val="0"/>
          <w:numId w:val="6"/>
        </w:numPr>
        <w:spacing w:line="360" w:lineRule="auto"/>
        <w:jc w:val="both"/>
        <w:rPr>
          <w:rFonts w:ascii="Tahoma" w:hAnsi="Tahoma" w:cs="Tahoma"/>
          <w:lang w:val="sv-SE"/>
        </w:rPr>
      </w:pPr>
      <w:r w:rsidRPr="00C54BF8">
        <w:rPr>
          <w:rFonts w:ascii="Tahoma" w:hAnsi="Tahoma" w:cs="Tahoma"/>
          <w:lang w:val="sv-SE"/>
        </w:rPr>
        <w:t xml:space="preserve">Perguruan tinggi memiliki kapasitas internet dengan rasio </w:t>
      </w:r>
      <w:r w:rsidRPr="00C54BF8">
        <w:rPr>
          <w:rFonts w:ascii="Tahoma" w:hAnsi="Tahoma" w:cs="Tahoma"/>
          <w:i/>
          <w:lang w:val="sv-SE"/>
        </w:rPr>
        <w:t>bandwidth</w:t>
      </w:r>
      <w:r w:rsidRPr="00C54BF8">
        <w:rPr>
          <w:rFonts w:ascii="Tahoma" w:hAnsi="Tahoma" w:cs="Tahoma"/>
          <w:lang w:val="sv-SE"/>
        </w:rPr>
        <w:t xml:space="preserve"> per mahasiswa yang memadai </w:t>
      </w:r>
      <w:r w:rsidRPr="00C54BF8">
        <w:rPr>
          <w:rFonts w:ascii="Tahoma" w:hAnsi="Tahoma" w:cs="Tahoma"/>
          <w:i/>
          <w:iCs/>
          <w:lang w:val="sv-SE"/>
        </w:rPr>
        <w:t>namun belum dimanfaatkan sepenuhnya untuk kegiatan-kegiatan akademik.Belum ada Blue print pengembangan, pengelolaan, dan pemanfaatan sistem informasi, yang mencakup:prasarana dan sarana yang mencukupi; unit pengelola di tingkat institusiyang memiliki sistem aliran data dan otorisasi akses data, dan sistem disaster recovery.</w:t>
      </w:r>
    </w:p>
    <w:p w:rsidR="0091637F" w:rsidRPr="00C54BF8" w:rsidRDefault="0091637F" w:rsidP="00E50F85">
      <w:pPr>
        <w:pStyle w:val="Heading2"/>
        <w:tabs>
          <w:tab w:val="left" w:pos="426"/>
        </w:tabs>
        <w:spacing w:before="0" w:line="360" w:lineRule="auto"/>
        <w:ind w:left="425" w:hanging="425"/>
        <w:rPr>
          <w:rFonts w:ascii="Tahoma" w:hAnsi="Tahoma" w:cs="Tahoma"/>
          <w:b/>
          <w:color w:val="0070C0"/>
          <w:sz w:val="24"/>
          <w:szCs w:val="24"/>
        </w:rPr>
      </w:pPr>
      <w:r w:rsidRPr="00C54BF8">
        <w:rPr>
          <w:rFonts w:ascii="Tahoma" w:hAnsi="Tahoma" w:cs="Tahoma"/>
          <w:b/>
          <w:color w:val="0070C0"/>
          <w:sz w:val="24"/>
          <w:szCs w:val="24"/>
        </w:rPr>
        <w:t>2.1.6</w:t>
      </w:r>
      <w:r w:rsidR="00586789" w:rsidRPr="00C54BF8">
        <w:rPr>
          <w:rFonts w:ascii="Tahoma" w:hAnsi="Tahoma" w:cs="Tahoma"/>
          <w:b/>
          <w:color w:val="0070C0"/>
          <w:sz w:val="24"/>
          <w:szCs w:val="24"/>
        </w:rPr>
        <w:tab/>
      </w:r>
      <w:r w:rsidRPr="00C54BF8">
        <w:rPr>
          <w:rFonts w:ascii="Tahoma" w:hAnsi="Tahoma" w:cs="Tahoma"/>
          <w:b/>
          <w:color w:val="0070C0"/>
          <w:sz w:val="24"/>
          <w:szCs w:val="24"/>
        </w:rPr>
        <w:t>Penelitian, Pengabdian kepada Masyarakat dan Kerjasama</w:t>
      </w:r>
    </w:p>
    <w:p w:rsidR="0091637F" w:rsidRPr="00C54BF8" w:rsidRDefault="0091637F" w:rsidP="00E50F85">
      <w:pPr>
        <w:pStyle w:val="ListParagraph"/>
        <w:numPr>
          <w:ilvl w:val="0"/>
          <w:numId w:val="7"/>
        </w:numPr>
        <w:spacing w:after="0" w:line="360" w:lineRule="auto"/>
        <w:jc w:val="both"/>
        <w:rPr>
          <w:rFonts w:ascii="Tahoma" w:hAnsi="Tahoma" w:cs="Tahoma"/>
          <w:bCs/>
          <w:i/>
          <w:iCs/>
          <w:sz w:val="24"/>
          <w:szCs w:val="24"/>
        </w:rPr>
      </w:pPr>
      <w:r w:rsidRPr="00C54BF8">
        <w:rPr>
          <w:rFonts w:ascii="Tahoma" w:hAnsi="Tahoma" w:cs="Tahoma"/>
          <w:bCs/>
          <w:sz w:val="24"/>
          <w:szCs w:val="24"/>
        </w:rPr>
        <w:t xml:space="preserve">Hampir setiap program studi memiliki jurnal ilmiah berkala yang dibiayai melalui anggaran Institut, </w:t>
      </w:r>
      <w:r w:rsidRPr="00C54BF8">
        <w:rPr>
          <w:rFonts w:ascii="Tahoma" w:hAnsi="Tahoma" w:cs="Tahoma"/>
          <w:bCs/>
          <w:i/>
          <w:iCs/>
          <w:sz w:val="24"/>
          <w:szCs w:val="24"/>
        </w:rPr>
        <w:t>namun hingga saat ini belum ada satupun jurnal ilmiah yang terakreditasi dan pengelolaan jurnal masih banyak menemui kendala terutama untuk memperoleh bank artikel yang berkualitas baik dari dalam maupun luar perguruan tinggi.</w:t>
      </w:r>
    </w:p>
    <w:p w:rsidR="0091637F" w:rsidRPr="00C54BF8" w:rsidRDefault="0091637F" w:rsidP="00E50F85">
      <w:pPr>
        <w:pStyle w:val="ListParagraph"/>
        <w:numPr>
          <w:ilvl w:val="0"/>
          <w:numId w:val="7"/>
        </w:numPr>
        <w:spacing w:after="0" w:line="360" w:lineRule="auto"/>
        <w:jc w:val="both"/>
        <w:rPr>
          <w:rFonts w:ascii="Tahoma" w:hAnsi="Tahoma" w:cs="Tahoma"/>
          <w:b/>
          <w:i/>
          <w:iCs/>
          <w:sz w:val="24"/>
          <w:szCs w:val="24"/>
        </w:rPr>
      </w:pPr>
      <w:r w:rsidRPr="00C54BF8">
        <w:rPr>
          <w:rFonts w:ascii="Tahoma" w:hAnsi="Tahoma" w:cs="Tahoma"/>
          <w:bCs/>
          <w:sz w:val="24"/>
          <w:szCs w:val="24"/>
          <w:lang w:val="en-US"/>
        </w:rPr>
        <w:t xml:space="preserve">Setiap tahun dianggarkan bantuan penelitian bagi dosen, namun </w:t>
      </w:r>
      <w:r w:rsidRPr="00C54BF8">
        <w:rPr>
          <w:rFonts w:ascii="Tahoma" w:hAnsi="Tahoma" w:cs="Tahoma"/>
          <w:bCs/>
          <w:i/>
          <w:iCs/>
          <w:sz w:val="24"/>
          <w:szCs w:val="24"/>
          <w:lang w:val="en-US"/>
        </w:rPr>
        <w:t>b</w:t>
      </w:r>
      <w:r w:rsidRPr="00C54BF8">
        <w:rPr>
          <w:rFonts w:ascii="Tahoma" w:hAnsi="Tahoma" w:cs="Tahoma"/>
          <w:bCs/>
          <w:i/>
          <w:iCs/>
          <w:sz w:val="24"/>
          <w:szCs w:val="24"/>
        </w:rPr>
        <w:t>elum memiliki dokumen pedoman pengelolaan penelitian yang dikembangkan dan dipublikasikan oleh institusi, mencakup aspek-aspek:</w:t>
      </w:r>
      <w:r w:rsidR="0094016E">
        <w:rPr>
          <w:rFonts w:ascii="Tahoma" w:hAnsi="Tahoma" w:cs="Tahoma"/>
          <w:bCs/>
          <w:i/>
          <w:iCs/>
          <w:sz w:val="24"/>
          <w:szCs w:val="24"/>
        </w:rPr>
        <w:t xml:space="preserve"> </w:t>
      </w:r>
      <w:r w:rsidRPr="00C54BF8">
        <w:rPr>
          <w:rFonts w:ascii="Tahoma" w:hAnsi="Tahoma" w:cs="Tahoma"/>
          <w:bCs/>
          <w:i/>
          <w:iCs/>
          <w:sz w:val="24"/>
          <w:szCs w:val="24"/>
          <w:lang w:val="fi-FI"/>
        </w:rPr>
        <w:t>Kebijakan dasar penelitian</w:t>
      </w:r>
      <w:r w:rsidRPr="00C54BF8">
        <w:rPr>
          <w:rFonts w:ascii="Tahoma" w:hAnsi="Tahoma" w:cs="Tahoma"/>
          <w:bCs/>
          <w:i/>
          <w:iCs/>
          <w:sz w:val="24"/>
          <w:szCs w:val="24"/>
        </w:rPr>
        <w:t>,</w:t>
      </w:r>
      <w:r w:rsidRPr="00C54BF8">
        <w:rPr>
          <w:rFonts w:ascii="Tahoma" w:hAnsi="Tahoma" w:cs="Tahoma"/>
          <w:i/>
          <w:iCs/>
          <w:sz w:val="24"/>
          <w:szCs w:val="24"/>
          <w:lang w:val="sv-SE"/>
        </w:rPr>
        <w:t xml:space="preserve"> Penanganan plagiasi, paten dan hak atas kekayaan intektual</w:t>
      </w:r>
      <w:r w:rsidRPr="00C54BF8">
        <w:rPr>
          <w:rFonts w:ascii="Tahoma" w:hAnsi="Tahoma" w:cs="Tahoma"/>
          <w:i/>
          <w:iCs/>
          <w:sz w:val="24"/>
          <w:szCs w:val="24"/>
        </w:rPr>
        <w:t xml:space="preserve">, </w:t>
      </w:r>
      <w:r w:rsidRPr="00C54BF8">
        <w:rPr>
          <w:rFonts w:ascii="Tahoma" w:hAnsi="Tahoma" w:cs="Tahoma"/>
          <w:i/>
          <w:iCs/>
          <w:sz w:val="24"/>
          <w:szCs w:val="24"/>
          <w:lang w:val="sv-SE"/>
        </w:rPr>
        <w:t>Rencana dan pelaksanaan penelitian yang mencakup agenda tahunan,</w:t>
      </w:r>
      <w:r w:rsidRPr="00C54BF8">
        <w:rPr>
          <w:rFonts w:ascii="Tahoma" w:hAnsi="Tahoma" w:cs="Tahoma"/>
          <w:i/>
          <w:iCs/>
          <w:sz w:val="24"/>
          <w:szCs w:val="24"/>
          <w:lang w:val="fi-FI"/>
        </w:rPr>
        <w:t>Peraturan pengusulan proposal penelitian dan pelaksanaannya</w:t>
      </w:r>
      <w:r w:rsidRPr="00C54BF8">
        <w:rPr>
          <w:rFonts w:ascii="Tahoma" w:hAnsi="Tahoma" w:cs="Tahoma"/>
          <w:i/>
          <w:iCs/>
          <w:sz w:val="24"/>
          <w:szCs w:val="24"/>
        </w:rPr>
        <w:t>.</w:t>
      </w:r>
    </w:p>
    <w:p w:rsidR="0091637F" w:rsidRPr="00C54BF8" w:rsidRDefault="0091637F" w:rsidP="00E50F85">
      <w:pPr>
        <w:pStyle w:val="ListParagraph"/>
        <w:numPr>
          <w:ilvl w:val="0"/>
          <w:numId w:val="7"/>
        </w:numPr>
        <w:spacing w:after="0" w:line="360" w:lineRule="auto"/>
        <w:jc w:val="both"/>
        <w:rPr>
          <w:rFonts w:ascii="Tahoma" w:hAnsi="Tahoma" w:cs="Tahoma"/>
          <w:bCs/>
          <w:i/>
          <w:iCs/>
          <w:sz w:val="24"/>
          <w:szCs w:val="24"/>
        </w:rPr>
      </w:pPr>
      <w:r w:rsidRPr="00C54BF8">
        <w:rPr>
          <w:rFonts w:ascii="Tahoma" w:hAnsi="Tahoma" w:cs="Tahoma"/>
          <w:bCs/>
          <w:sz w:val="24"/>
          <w:szCs w:val="24"/>
        </w:rPr>
        <w:lastRenderedPageBreak/>
        <w:t xml:space="preserve">Telah ada penelitian yang dilakukan oleh dosen Jumlah </w:t>
      </w:r>
      <w:r w:rsidRPr="00C54BF8">
        <w:rPr>
          <w:rFonts w:ascii="Tahoma" w:hAnsi="Tahoma" w:cs="Tahoma"/>
          <w:bCs/>
          <w:sz w:val="24"/>
          <w:szCs w:val="24"/>
          <w:lang w:val="en-US"/>
        </w:rPr>
        <w:t xml:space="preserve">hamper rata-rata terdapat 40 s.d 50 dosen yang mendapat bantuan peneltian, </w:t>
      </w:r>
      <w:r w:rsidRPr="00C54BF8">
        <w:rPr>
          <w:rFonts w:ascii="Tahoma" w:hAnsi="Tahoma" w:cs="Tahoma"/>
          <w:bCs/>
          <w:i/>
          <w:iCs/>
          <w:sz w:val="24"/>
          <w:szCs w:val="24"/>
          <w:lang w:val="en-US"/>
        </w:rPr>
        <w:t>namun hasil penelitian tersebut belum terpublikasikan dengan baik dalam bentuk artikel jurnal maupun terbitan buku.</w:t>
      </w:r>
    </w:p>
    <w:p w:rsidR="0091637F" w:rsidRPr="00C54BF8" w:rsidRDefault="0091637F" w:rsidP="00E50F85">
      <w:pPr>
        <w:pStyle w:val="ListParagraph"/>
        <w:numPr>
          <w:ilvl w:val="0"/>
          <w:numId w:val="7"/>
        </w:numPr>
        <w:spacing w:after="0" w:line="360" w:lineRule="auto"/>
        <w:jc w:val="both"/>
        <w:rPr>
          <w:rFonts w:ascii="Tahoma" w:hAnsi="Tahoma" w:cs="Tahoma"/>
          <w:bCs/>
          <w:i/>
          <w:iCs/>
          <w:sz w:val="24"/>
          <w:szCs w:val="24"/>
        </w:rPr>
      </w:pPr>
      <w:r w:rsidRPr="00C54BF8">
        <w:rPr>
          <w:rFonts w:ascii="Tahoma" w:hAnsi="Tahoma" w:cs="Tahoma"/>
          <w:bCs/>
          <w:sz w:val="24"/>
          <w:szCs w:val="24"/>
        </w:rPr>
        <w:t>Sebagian dosen telah terbiasa untuk menulis artikel ilmiah untuk pada jurnal ilmiah. Hanya saja b</w:t>
      </w:r>
      <w:r w:rsidRPr="00C54BF8">
        <w:rPr>
          <w:rFonts w:ascii="Tahoma" w:hAnsi="Tahoma" w:cs="Tahoma"/>
          <w:bCs/>
          <w:i/>
          <w:iCs/>
          <w:sz w:val="24"/>
          <w:szCs w:val="24"/>
        </w:rPr>
        <w:t xml:space="preserve">elum ada </w:t>
      </w:r>
      <w:r w:rsidRPr="00C54BF8">
        <w:rPr>
          <w:rFonts w:ascii="Tahoma" w:hAnsi="Tahoma" w:cs="Tahoma"/>
          <w:i/>
          <w:iCs/>
          <w:sz w:val="24"/>
          <w:szCs w:val="24"/>
        </w:rPr>
        <w:t xml:space="preserve">Karya dosen dan atau mahasiswa yang </w:t>
      </w:r>
      <w:r w:rsidRPr="00C54BF8">
        <w:rPr>
          <w:rFonts w:ascii="Tahoma" w:hAnsi="Tahoma" w:cs="Tahoma"/>
          <w:i/>
          <w:iCs/>
          <w:noProof/>
          <w:sz w:val="24"/>
          <w:szCs w:val="24"/>
        </w:rPr>
        <w:t xml:space="preserve">berupa </w:t>
      </w:r>
      <w:r w:rsidRPr="00C54BF8">
        <w:rPr>
          <w:rFonts w:ascii="Tahoma" w:hAnsi="Tahoma" w:cs="Tahoma"/>
          <w:i/>
          <w:iCs/>
          <w:sz w:val="24"/>
          <w:szCs w:val="24"/>
        </w:rPr>
        <w:t>paten/hak atas kekayaan intelektual (HaKI)/karya yang mendapatkan penghargaan tingkat nasional/internasional.</w:t>
      </w:r>
    </w:p>
    <w:p w:rsidR="0091637F" w:rsidRPr="00C54BF8" w:rsidRDefault="0091637F" w:rsidP="00E50F85">
      <w:pPr>
        <w:pStyle w:val="ListParagraph"/>
        <w:numPr>
          <w:ilvl w:val="0"/>
          <w:numId w:val="7"/>
        </w:numPr>
        <w:spacing w:after="0" w:line="360" w:lineRule="auto"/>
        <w:jc w:val="both"/>
        <w:rPr>
          <w:rFonts w:ascii="Tahoma" w:hAnsi="Tahoma" w:cs="Tahoma"/>
          <w:bCs/>
          <w:i/>
          <w:iCs/>
          <w:sz w:val="24"/>
          <w:szCs w:val="24"/>
        </w:rPr>
      </w:pPr>
      <w:r w:rsidRPr="00C54BF8">
        <w:rPr>
          <w:rFonts w:ascii="Tahoma" w:hAnsi="Tahoma" w:cs="Tahoma"/>
          <w:sz w:val="24"/>
          <w:szCs w:val="24"/>
        </w:rPr>
        <w:t>Sudah memiliki SDM yang mengelola pengembangan kegiatan penelitian dan menyediakan anggaran untuk kegiatan penelitian dosen. Setiap tahun  tidak kurang dari Rp. 500 ju</w:t>
      </w:r>
      <w:r w:rsidRPr="00C54BF8">
        <w:rPr>
          <w:rFonts w:ascii="Tahoma" w:hAnsi="Tahoma" w:cs="Tahoma"/>
          <w:sz w:val="24"/>
          <w:szCs w:val="24"/>
          <w:lang w:val="en-US"/>
        </w:rPr>
        <w:t xml:space="preserve">ta </w:t>
      </w:r>
      <w:r w:rsidRPr="00C54BF8">
        <w:rPr>
          <w:rFonts w:ascii="Tahoma" w:hAnsi="Tahoma" w:cs="Tahoma"/>
          <w:sz w:val="24"/>
          <w:szCs w:val="24"/>
        </w:rPr>
        <w:t>untuk pelaksanaan</w:t>
      </w:r>
      <w:r w:rsidRPr="00C54BF8">
        <w:rPr>
          <w:rFonts w:ascii="Tahoma" w:hAnsi="Tahoma" w:cs="Tahoma"/>
          <w:sz w:val="24"/>
          <w:szCs w:val="24"/>
          <w:lang w:val="en-US"/>
        </w:rPr>
        <w:t>,</w:t>
      </w:r>
      <w:r w:rsidRPr="00C54BF8">
        <w:rPr>
          <w:rFonts w:ascii="Tahoma" w:hAnsi="Tahoma" w:cs="Tahoma"/>
          <w:i/>
          <w:iCs/>
          <w:sz w:val="24"/>
          <w:szCs w:val="24"/>
          <w:lang w:val="en-US"/>
        </w:rPr>
        <w:t>h</w:t>
      </w:r>
      <w:r w:rsidRPr="00C54BF8">
        <w:rPr>
          <w:rFonts w:ascii="Tahoma" w:hAnsi="Tahoma" w:cs="Tahoma"/>
          <w:i/>
          <w:iCs/>
          <w:sz w:val="24"/>
          <w:szCs w:val="24"/>
        </w:rPr>
        <w:t>anya saja belum memiliki kebijakan dan upaya perguruan tinggi dalam menjamin keberlanjutan penelitian, seperti:</w:t>
      </w:r>
      <w:r w:rsidRPr="00C54BF8">
        <w:rPr>
          <w:rFonts w:ascii="Tahoma" w:hAnsi="Tahoma" w:cs="Tahoma"/>
          <w:i/>
          <w:iCs/>
          <w:sz w:val="24"/>
          <w:szCs w:val="24"/>
          <w:lang w:val="fi-FI"/>
        </w:rPr>
        <w:t xml:space="preserve"> Memiliki agenda penelitian jangka panjang</w:t>
      </w:r>
      <w:r w:rsidRPr="00C54BF8">
        <w:rPr>
          <w:rFonts w:ascii="Tahoma" w:hAnsi="Tahoma" w:cs="Tahoma"/>
          <w:i/>
          <w:iCs/>
          <w:sz w:val="24"/>
          <w:szCs w:val="24"/>
        </w:rPr>
        <w:t>, Menyediakan atau m</w:t>
      </w:r>
      <w:r w:rsidRPr="00C54BF8">
        <w:rPr>
          <w:rFonts w:ascii="Tahoma" w:hAnsi="Tahoma" w:cs="Tahoma"/>
          <w:i/>
          <w:iCs/>
          <w:sz w:val="24"/>
          <w:szCs w:val="24"/>
          <w:lang w:val="nb-NO"/>
        </w:rPr>
        <w:t>encari berbagai sumber dana penelitian seperti hibah penelitian nasional maupun internasional.</w:t>
      </w:r>
    </w:p>
    <w:p w:rsidR="0091637F" w:rsidRPr="00C54BF8" w:rsidRDefault="0091637F" w:rsidP="00E50F85">
      <w:pPr>
        <w:pStyle w:val="ListParagraph"/>
        <w:numPr>
          <w:ilvl w:val="0"/>
          <w:numId w:val="7"/>
        </w:numPr>
        <w:spacing w:after="0" w:line="360" w:lineRule="auto"/>
        <w:jc w:val="both"/>
        <w:rPr>
          <w:rFonts w:ascii="Tahoma" w:hAnsi="Tahoma" w:cs="Tahoma"/>
          <w:i/>
          <w:iCs/>
          <w:sz w:val="24"/>
          <w:szCs w:val="24"/>
        </w:rPr>
      </w:pPr>
      <w:r w:rsidRPr="00C54BF8">
        <w:rPr>
          <w:rFonts w:ascii="Tahoma" w:hAnsi="Tahoma" w:cs="Tahoma"/>
          <w:sz w:val="24"/>
          <w:szCs w:val="24"/>
          <w:lang w:val="en-US"/>
        </w:rPr>
        <w:t xml:space="preserve">Setiap tahun anggaran terdapat program dan kegiatan pengabdian masyarakat, hanya saja </w:t>
      </w:r>
      <w:r w:rsidRPr="00C54BF8">
        <w:rPr>
          <w:rFonts w:ascii="Tahoma" w:hAnsi="Tahoma" w:cs="Tahoma"/>
          <w:i/>
          <w:iCs/>
          <w:sz w:val="24"/>
          <w:szCs w:val="24"/>
          <w:lang w:val="en-US"/>
        </w:rPr>
        <w:t>b</w:t>
      </w:r>
      <w:r w:rsidRPr="00C54BF8">
        <w:rPr>
          <w:rFonts w:ascii="Tahoma" w:hAnsi="Tahoma" w:cs="Tahoma"/>
          <w:i/>
          <w:iCs/>
          <w:sz w:val="24"/>
          <w:szCs w:val="24"/>
        </w:rPr>
        <w:t xml:space="preserve">elum memiliki pedoman pengelolaan pelayanan/pengabdian kepada masyarakat yang lengkap, dan dikembangkan serta dipublikasikan oleh institusi.  </w:t>
      </w:r>
    </w:p>
    <w:p w:rsidR="0091637F" w:rsidRPr="00C54BF8" w:rsidRDefault="0091637F" w:rsidP="00E50F85">
      <w:pPr>
        <w:pStyle w:val="ListParagraph"/>
        <w:numPr>
          <w:ilvl w:val="0"/>
          <w:numId w:val="7"/>
        </w:numPr>
        <w:spacing w:after="0" w:line="360" w:lineRule="auto"/>
        <w:jc w:val="both"/>
        <w:rPr>
          <w:rFonts w:ascii="Tahoma" w:hAnsi="Tahoma" w:cs="Tahoma"/>
          <w:bCs/>
          <w:i/>
          <w:iCs/>
          <w:sz w:val="24"/>
          <w:szCs w:val="24"/>
        </w:rPr>
      </w:pPr>
      <w:r w:rsidRPr="00C54BF8">
        <w:rPr>
          <w:rFonts w:ascii="Tahoma" w:hAnsi="Tahoma" w:cs="Tahoma"/>
          <w:bCs/>
          <w:sz w:val="24"/>
          <w:szCs w:val="24"/>
        </w:rPr>
        <w:t>Dosen telah melaksanakan kegiatan Pengabdian kepada Masyarakat. Beberapa kegiatan pengabdian kepada masyarakat telah dilakukan dengan cara bekerja sama dengan pihak-pihak lainya yang mendukung</w:t>
      </w:r>
      <w:r w:rsidRPr="00C54BF8">
        <w:rPr>
          <w:rFonts w:ascii="Tahoma" w:hAnsi="Tahoma" w:cs="Tahoma"/>
          <w:bCs/>
          <w:sz w:val="24"/>
          <w:szCs w:val="24"/>
          <w:lang w:val="en-US"/>
        </w:rPr>
        <w:t xml:space="preserve">, </w:t>
      </w:r>
      <w:r w:rsidRPr="00C54BF8">
        <w:rPr>
          <w:rFonts w:ascii="Tahoma" w:hAnsi="Tahoma" w:cs="Tahoma"/>
          <w:bCs/>
          <w:i/>
          <w:iCs/>
          <w:sz w:val="24"/>
          <w:szCs w:val="24"/>
          <w:lang w:val="en-US"/>
        </w:rPr>
        <w:t>namun usaha ini belum dilakukans ecara sistematik dan terprogram</w:t>
      </w:r>
      <w:r w:rsidRPr="00C54BF8">
        <w:rPr>
          <w:rFonts w:ascii="Tahoma" w:hAnsi="Tahoma" w:cs="Tahoma"/>
          <w:bCs/>
          <w:sz w:val="24"/>
          <w:szCs w:val="24"/>
        </w:rPr>
        <w:t>.</w:t>
      </w:r>
    </w:p>
    <w:p w:rsidR="0091637F" w:rsidRPr="00C54BF8" w:rsidRDefault="0091637F" w:rsidP="00E50F85">
      <w:pPr>
        <w:pStyle w:val="ListParagraph"/>
        <w:numPr>
          <w:ilvl w:val="0"/>
          <w:numId w:val="7"/>
        </w:numPr>
        <w:spacing w:after="0" w:line="360" w:lineRule="auto"/>
        <w:jc w:val="both"/>
        <w:rPr>
          <w:rFonts w:ascii="Tahoma" w:hAnsi="Tahoma" w:cs="Tahoma"/>
          <w:bCs/>
          <w:i/>
          <w:iCs/>
          <w:sz w:val="24"/>
          <w:szCs w:val="24"/>
        </w:rPr>
      </w:pPr>
      <w:r w:rsidRPr="00C54BF8">
        <w:rPr>
          <w:rFonts w:ascii="Tahoma" w:hAnsi="Tahoma" w:cs="Tahoma"/>
          <w:bCs/>
          <w:sz w:val="24"/>
          <w:szCs w:val="24"/>
        </w:rPr>
        <w:t xml:space="preserve">Sudah melakukan kerjasama dengan berbagai pihak, baik dalam maupun luar negeri   dalam bentuk MoU. Beberapa kerjasama sudah terlaksana, baik berupa pelatihan dosen dan mahasiswa, pengabdian kepada masyarakat, penyediaan sarana perpustakaan, dosen tamu </w:t>
      </w:r>
      <w:r w:rsidRPr="00C54BF8">
        <w:rPr>
          <w:rFonts w:ascii="Tahoma" w:hAnsi="Tahoma" w:cs="Tahoma"/>
          <w:bCs/>
          <w:sz w:val="24"/>
          <w:szCs w:val="24"/>
          <w:lang w:val="en-US"/>
        </w:rPr>
        <w:t>dan lain-lain</w:t>
      </w:r>
      <w:r w:rsidRPr="00C54BF8">
        <w:rPr>
          <w:rFonts w:ascii="Tahoma" w:hAnsi="Tahoma" w:cs="Tahoma"/>
          <w:bCs/>
          <w:sz w:val="24"/>
          <w:szCs w:val="24"/>
        </w:rPr>
        <w:t xml:space="preserve">. </w:t>
      </w:r>
      <w:r w:rsidRPr="00C54BF8">
        <w:rPr>
          <w:rFonts w:ascii="Tahoma" w:hAnsi="Tahoma" w:cs="Tahoma"/>
          <w:bCs/>
          <w:i/>
          <w:iCs/>
          <w:sz w:val="24"/>
          <w:szCs w:val="24"/>
        </w:rPr>
        <w:t>Hanya saja belum ada monitoring dan evaluasi yang menjamin mutu, produktivitas dan keberlanjutan kerja sama serta survey kepuasan mitra kerjasama.</w:t>
      </w:r>
    </w:p>
    <w:p w:rsidR="001D6B35" w:rsidRDefault="001D6B35" w:rsidP="001D6B35">
      <w:pPr>
        <w:pStyle w:val="ListParagraph"/>
        <w:spacing w:after="0" w:line="360" w:lineRule="auto"/>
        <w:jc w:val="both"/>
        <w:rPr>
          <w:ins w:id="85" w:author="asus" w:date="2015-12-30T01:39:00Z"/>
          <w:rFonts w:ascii="Tahoma" w:hAnsi="Tahoma" w:cs="Tahoma"/>
          <w:bCs/>
          <w:i/>
          <w:iCs/>
          <w:sz w:val="24"/>
          <w:szCs w:val="24"/>
          <w:lang w:val="en-US"/>
        </w:rPr>
      </w:pPr>
    </w:p>
    <w:p w:rsidR="004857B3" w:rsidRDefault="004857B3" w:rsidP="001D6B35">
      <w:pPr>
        <w:pStyle w:val="ListParagraph"/>
        <w:spacing w:after="0" w:line="360" w:lineRule="auto"/>
        <w:jc w:val="both"/>
        <w:rPr>
          <w:ins w:id="86" w:author="asus" w:date="2015-12-30T01:39:00Z"/>
          <w:rFonts w:ascii="Tahoma" w:hAnsi="Tahoma" w:cs="Tahoma"/>
          <w:bCs/>
          <w:i/>
          <w:iCs/>
          <w:sz w:val="24"/>
          <w:szCs w:val="24"/>
          <w:lang w:val="en-US"/>
        </w:rPr>
      </w:pPr>
    </w:p>
    <w:p w:rsidR="004857B3" w:rsidRPr="004857B3" w:rsidRDefault="004857B3" w:rsidP="001D6B35">
      <w:pPr>
        <w:pStyle w:val="ListParagraph"/>
        <w:spacing w:after="0" w:line="360" w:lineRule="auto"/>
        <w:jc w:val="both"/>
        <w:rPr>
          <w:rFonts w:ascii="Tahoma" w:hAnsi="Tahoma" w:cs="Tahoma"/>
          <w:bCs/>
          <w:i/>
          <w:iCs/>
          <w:sz w:val="24"/>
          <w:szCs w:val="24"/>
          <w:lang w:val="en-US"/>
          <w:rPrChange w:id="87" w:author="asus" w:date="2015-12-30T01:39:00Z">
            <w:rPr>
              <w:rFonts w:ascii="Tahoma" w:hAnsi="Tahoma" w:cs="Tahoma"/>
              <w:bCs/>
              <w:i/>
              <w:iCs/>
              <w:sz w:val="24"/>
              <w:szCs w:val="24"/>
            </w:rPr>
          </w:rPrChange>
        </w:rPr>
      </w:pPr>
    </w:p>
    <w:p w:rsidR="0091637F" w:rsidRPr="00C54BF8" w:rsidRDefault="0091637F" w:rsidP="00E50F85">
      <w:pPr>
        <w:spacing w:line="360" w:lineRule="auto"/>
        <w:rPr>
          <w:rFonts w:ascii="Tahoma" w:hAnsi="Tahoma" w:cs="Tahoma"/>
          <w:b/>
          <w:color w:val="0070C0"/>
        </w:rPr>
      </w:pPr>
      <w:r w:rsidRPr="00C54BF8">
        <w:rPr>
          <w:rFonts w:ascii="Tahoma" w:hAnsi="Tahoma" w:cs="Tahoma"/>
          <w:b/>
          <w:color w:val="0070C0"/>
        </w:rPr>
        <w:lastRenderedPageBreak/>
        <w:t>2.2. ANALISIS KONDISI EKSTERNAL LEMBAGA</w:t>
      </w:r>
    </w:p>
    <w:p w:rsidR="0091637F" w:rsidRPr="00C54BF8" w:rsidRDefault="0091637F" w:rsidP="00E50F85">
      <w:pPr>
        <w:pStyle w:val="Heading2"/>
        <w:tabs>
          <w:tab w:val="left" w:pos="426"/>
        </w:tabs>
        <w:spacing w:before="0" w:line="360" w:lineRule="auto"/>
        <w:ind w:left="425" w:hanging="425"/>
        <w:rPr>
          <w:rFonts w:ascii="Tahoma" w:hAnsi="Tahoma" w:cs="Tahoma"/>
          <w:b/>
          <w:color w:val="0070C0"/>
          <w:sz w:val="24"/>
          <w:szCs w:val="24"/>
        </w:rPr>
      </w:pPr>
      <w:r w:rsidRPr="00C54BF8">
        <w:rPr>
          <w:rFonts w:ascii="Tahoma" w:hAnsi="Tahoma" w:cs="Tahoma"/>
          <w:b/>
          <w:color w:val="0070C0"/>
          <w:sz w:val="24"/>
          <w:szCs w:val="24"/>
        </w:rPr>
        <w:t>2.2.1 Peluang</w:t>
      </w:r>
    </w:p>
    <w:p w:rsidR="0091637F" w:rsidRPr="00C54BF8" w:rsidRDefault="0091637F" w:rsidP="00E50F85">
      <w:pPr>
        <w:pStyle w:val="Heading2"/>
        <w:numPr>
          <w:ilvl w:val="0"/>
          <w:numId w:val="8"/>
        </w:numPr>
        <w:tabs>
          <w:tab w:val="left" w:pos="426"/>
        </w:tabs>
        <w:spacing w:before="0" w:line="360" w:lineRule="auto"/>
        <w:jc w:val="both"/>
        <w:rPr>
          <w:rFonts w:ascii="Tahoma" w:hAnsi="Tahoma" w:cs="Tahoma"/>
          <w:b/>
          <w:sz w:val="24"/>
          <w:szCs w:val="24"/>
        </w:rPr>
      </w:pPr>
      <w:r w:rsidRPr="00C54BF8">
        <w:rPr>
          <w:rFonts w:ascii="Tahoma" w:hAnsi="Tahoma" w:cs="Tahoma"/>
          <w:sz w:val="24"/>
          <w:szCs w:val="24"/>
        </w:rPr>
        <w:t>Undang Undang</w:t>
      </w:r>
      <w:ins w:id="88" w:author="asus" w:date="2015-12-29T14:47:00Z">
        <w:r w:rsidR="00C521F7">
          <w:rPr>
            <w:rFonts w:ascii="Tahoma" w:hAnsi="Tahoma" w:cs="Tahoma"/>
            <w:sz w:val="24"/>
            <w:szCs w:val="24"/>
          </w:rPr>
          <w:t xml:space="preserve"> </w:t>
        </w:r>
      </w:ins>
      <w:r w:rsidRPr="00C54BF8">
        <w:rPr>
          <w:rFonts w:ascii="Tahoma" w:hAnsi="Tahoma" w:cs="Tahoma"/>
          <w:sz w:val="24"/>
          <w:szCs w:val="24"/>
        </w:rPr>
        <w:t>RI Nomor 14 Tahun 2005 tentang Guru dan Dosen, memberikan peluang bagi Peguruan Tinggi untuk dapat meningkatkan profesionalitas dosen, seiring dengan itu akan meningkatkan kesejahteraan profesi dosen.</w:t>
      </w:r>
    </w:p>
    <w:p w:rsidR="0091637F" w:rsidRPr="00C54BF8" w:rsidRDefault="0091637F" w:rsidP="00E50F85">
      <w:pPr>
        <w:pStyle w:val="Heading2"/>
        <w:numPr>
          <w:ilvl w:val="0"/>
          <w:numId w:val="8"/>
        </w:numPr>
        <w:tabs>
          <w:tab w:val="left" w:pos="426"/>
        </w:tabs>
        <w:spacing w:before="0" w:line="360" w:lineRule="auto"/>
        <w:jc w:val="both"/>
        <w:rPr>
          <w:rFonts w:ascii="Tahoma" w:hAnsi="Tahoma" w:cs="Tahoma"/>
          <w:bCs w:val="0"/>
          <w:sz w:val="24"/>
          <w:szCs w:val="24"/>
        </w:rPr>
      </w:pPr>
      <w:r w:rsidRPr="00C54BF8">
        <w:rPr>
          <w:rFonts w:ascii="Tahoma" w:hAnsi="Tahoma" w:cs="Tahoma"/>
          <w:sz w:val="24"/>
          <w:szCs w:val="24"/>
        </w:rPr>
        <w:t>Peraturan Pemerintah RI Nomor 23 tahun 2005 tentang Pola Pengelolaan Keuangan Badan Layanan Umummemberikan keleluasaan terhadap Badan Layanan Umum untuk mengelola keuangan secara mandiri dan fleksibel dengan menonjolkan produktivitas, efisiensi dan efektivitas. Namun demikian peraturan pemerintah tersebut juga menuntut adanya pengendalian yang ketat terutama dalam perencanaan dan penganggaran serta pertanggung-jawabannya. Sehingga secara umum peraturan ini menimbulkan peluang sekaligus tantangan bagi Institut. Institut harus mampu meningkatkan kinerjanya baik dalam aspek pelayanan, keuangan, administrasi, sumber daya keuangan maupun sarana dan prasarana. Pembenahan-pembenahan internal perlu dilakukan agar manajemen dapat memenuhi persyaratan Badan Layanan Umum.</w:t>
      </w:r>
    </w:p>
    <w:p w:rsidR="0091637F" w:rsidRPr="00C54BF8" w:rsidRDefault="0091637F" w:rsidP="00E50F85">
      <w:pPr>
        <w:pStyle w:val="Heading2"/>
        <w:numPr>
          <w:ilvl w:val="0"/>
          <w:numId w:val="8"/>
        </w:numPr>
        <w:tabs>
          <w:tab w:val="left" w:pos="426"/>
        </w:tabs>
        <w:spacing w:before="0" w:line="360" w:lineRule="auto"/>
        <w:jc w:val="both"/>
        <w:rPr>
          <w:rFonts w:ascii="Tahoma" w:hAnsi="Tahoma" w:cs="Tahoma"/>
          <w:bCs w:val="0"/>
          <w:sz w:val="24"/>
          <w:szCs w:val="24"/>
        </w:rPr>
      </w:pPr>
      <w:r w:rsidRPr="00C54BF8">
        <w:rPr>
          <w:rFonts w:ascii="Tahoma" w:hAnsi="Tahoma" w:cs="Tahoma"/>
          <w:sz w:val="24"/>
          <w:szCs w:val="24"/>
        </w:rPr>
        <w:t xml:space="preserve">Adanya beberapa program yang dikelola oleh Kementrian Agama, seperti: Bantuan dana Penelitian dan Pengabdian Masyarakat, Bantuan Beasiswa Studi, program </w:t>
      </w:r>
      <w:r w:rsidRPr="00C54BF8">
        <w:rPr>
          <w:rFonts w:ascii="Tahoma" w:hAnsi="Tahoma" w:cs="Tahoma"/>
          <w:i/>
          <w:iCs/>
          <w:sz w:val="24"/>
          <w:szCs w:val="24"/>
        </w:rPr>
        <w:t xml:space="preserve">academic recharging, </w:t>
      </w:r>
      <w:r w:rsidRPr="00C54BF8">
        <w:rPr>
          <w:rFonts w:ascii="Tahoma" w:hAnsi="Tahoma" w:cs="Tahoma"/>
          <w:sz w:val="24"/>
          <w:szCs w:val="24"/>
        </w:rPr>
        <w:t xml:space="preserve"> Bantuan peningkatan publikasi Ilmiah memberikan peluang bagi para dosen untuk bisa meningkatkan kualitas dan kompetensinya, sehingga mampu bersaing untuk mendapatkan dana bantuan tersebut.</w:t>
      </w:r>
    </w:p>
    <w:p w:rsidR="0091637F" w:rsidRPr="00C54BF8" w:rsidRDefault="0091637F" w:rsidP="00E50F85">
      <w:pPr>
        <w:pStyle w:val="Heading2"/>
        <w:numPr>
          <w:ilvl w:val="0"/>
          <w:numId w:val="8"/>
        </w:numPr>
        <w:tabs>
          <w:tab w:val="left" w:pos="426"/>
        </w:tabs>
        <w:spacing w:before="0" w:line="360" w:lineRule="auto"/>
        <w:jc w:val="both"/>
        <w:rPr>
          <w:rFonts w:ascii="Tahoma" w:hAnsi="Tahoma" w:cs="Tahoma"/>
          <w:bCs w:val="0"/>
          <w:sz w:val="24"/>
          <w:szCs w:val="24"/>
        </w:rPr>
      </w:pPr>
      <w:r w:rsidRPr="00C54BF8">
        <w:rPr>
          <w:rFonts w:ascii="Tahoma" w:hAnsi="Tahoma" w:cs="Tahoma"/>
          <w:sz w:val="24"/>
          <w:szCs w:val="24"/>
        </w:rPr>
        <w:t>Kemenag menyediakan dana untuk mahasiswa tidak mampu, jurusan yang sepi peminat dengan program  Bidik Misi dan program beasiswa lainnya</w:t>
      </w:r>
      <w:r w:rsidR="00221F27" w:rsidRPr="00C54BF8">
        <w:rPr>
          <w:rFonts w:ascii="Tahoma" w:hAnsi="Tahoma" w:cs="Tahoma"/>
          <w:sz w:val="24"/>
          <w:szCs w:val="24"/>
        </w:rPr>
        <w:t>, demikian pula dengan program 5000 doktor untuk dosen.</w:t>
      </w:r>
    </w:p>
    <w:p w:rsidR="0091637F" w:rsidRPr="00C54BF8" w:rsidRDefault="0091637F" w:rsidP="00E50F85">
      <w:pPr>
        <w:pStyle w:val="Heading2"/>
        <w:numPr>
          <w:ilvl w:val="0"/>
          <w:numId w:val="8"/>
        </w:numPr>
        <w:tabs>
          <w:tab w:val="left" w:pos="426"/>
        </w:tabs>
        <w:spacing w:before="0" w:line="360" w:lineRule="auto"/>
        <w:jc w:val="both"/>
        <w:rPr>
          <w:rFonts w:ascii="Tahoma" w:hAnsi="Tahoma" w:cs="Tahoma"/>
          <w:bCs w:val="0"/>
          <w:sz w:val="24"/>
          <w:szCs w:val="24"/>
        </w:rPr>
      </w:pPr>
      <w:r w:rsidRPr="00C54BF8">
        <w:rPr>
          <w:rFonts w:ascii="Tahoma" w:hAnsi="Tahoma" w:cs="Tahoma"/>
          <w:sz w:val="24"/>
          <w:szCs w:val="24"/>
        </w:rPr>
        <w:t>Otonomi daerah memberikan peluang kepada Institut untuk menyumbangkan hasil karyanya bagi pemerintah daerah baik dibidang pendidikan, penelitian dan pengembangan. Disamping itu memberikan peluang untuk mengembangkan jaringan kerjasama dengan pemerintah daerah.</w:t>
      </w:r>
    </w:p>
    <w:p w:rsidR="0091637F" w:rsidRPr="00C54BF8" w:rsidRDefault="0091637F" w:rsidP="00E50F85">
      <w:pPr>
        <w:pStyle w:val="Heading2"/>
        <w:numPr>
          <w:ilvl w:val="0"/>
          <w:numId w:val="8"/>
        </w:numPr>
        <w:tabs>
          <w:tab w:val="left" w:pos="426"/>
        </w:tabs>
        <w:spacing w:before="0" w:line="360" w:lineRule="auto"/>
        <w:jc w:val="both"/>
        <w:rPr>
          <w:rFonts w:ascii="Tahoma" w:hAnsi="Tahoma" w:cs="Tahoma"/>
          <w:bCs w:val="0"/>
          <w:sz w:val="24"/>
          <w:szCs w:val="24"/>
        </w:rPr>
      </w:pPr>
      <w:r w:rsidRPr="00C54BF8">
        <w:rPr>
          <w:rFonts w:ascii="Tahoma" w:hAnsi="Tahoma" w:cs="Tahoma"/>
          <w:sz w:val="24"/>
          <w:szCs w:val="24"/>
        </w:rPr>
        <w:lastRenderedPageBreak/>
        <w:t>Kemajuan teknologi informasi dan kebutuhan masyarakat terhadap teknologi informasi, memberikan peluang yang luas kepada Institut yang telah mengembangkan sistem informasinya berbasis ICT (Information and Communication Technology) untuk meningkatkan pencitraan publik, kemudahan publikasi serta membangun jaringan yang lebih luas dengan alumni, institusi pemerintah dan swasta serta masyarakat yang lebih luas.</w:t>
      </w:r>
    </w:p>
    <w:p w:rsidR="0091637F" w:rsidRPr="00C54BF8" w:rsidRDefault="0091637F" w:rsidP="00E50F85">
      <w:pPr>
        <w:pStyle w:val="Heading2"/>
        <w:numPr>
          <w:ilvl w:val="0"/>
          <w:numId w:val="8"/>
        </w:numPr>
        <w:tabs>
          <w:tab w:val="left" w:pos="426"/>
        </w:tabs>
        <w:spacing w:before="0" w:line="360" w:lineRule="auto"/>
        <w:jc w:val="both"/>
        <w:rPr>
          <w:rFonts w:ascii="Tahoma" w:hAnsi="Tahoma" w:cs="Tahoma"/>
          <w:bCs w:val="0"/>
          <w:sz w:val="24"/>
          <w:szCs w:val="24"/>
        </w:rPr>
      </w:pPr>
      <w:r w:rsidRPr="00C54BF8">
        <w:rPr>
          <w:rFonts w:ascii="Tahoma" w:hAnsi="Tahoma" w:cs="Tahoma"/>
          <w:sz w:val="24"/>
          <w:szCs w:val="24"/>
        </w:rPr>
        <w:t>Konversi beberapa IAIN dan STAIN berubah menjadi UIN bisa menjadi peluang untuk Institut meningkatkan status kelembagaannya menjadi universitas. Dengan didorong oleh dukungan Pemda Jawa Barat sebagai upaya peningkatan pendidikan di wilayah Jawa Barat Bagian Timur.</w:t>
      </w:r>
    </w:p>
    <w:p w:rsidR="0091637F" w:rsidRPr="00C54BF8" w:rsidRDefault="0091637F" w:rsidP="00E50F85">
      <w:pPr>
        <w:pStyle w:val="Heading2"/>
        <w:numPr>
          <w:ilvl w:val="0"/>
          <w:numId w:val="8"/>
        </w:numPr>
        <w:tabs>
          <w:tab w:val="left" w:pos="426"/>
        </w:tabs>
        <w:spacing w:before="0" w:line="360" w:lineRule="auto"/>
        <w:jc w:val="both"/>
        <w:rPr>
          <w:rFonts w:ascii="Tahoma" w:hAnsi="Tahoma" w:cs="Tahoma"/>
          <w:bCs w:val="0"/>
          <w:sz w:val="24"/>
          <w:szCs w:val="24"/>
        </w:rPr>
      </w:pPr>
      <w:r w:rsidRPr="00C54BF8">
        <w:rPr>
          <w:rFonts w:ascii="Tahoma" w:hAnsi="Tahoma" w:cs="Tahoma"/>
          <w:sz w:val="24"/>
          <w:szCs w:val="24"/>
        </w:rPr>
        <w:t xml:space="preserve">Pesantren dalah basis masa tradisional yang bisa menyokong meningkatnya pendaftar ke Institut. Pada sisi lain ada animo calon mahasiswa dan orang tuanya untuk memasukkan anaknya ke beberapa program studi di Institut semakin banyak. </w:t>
      </w:r>
    </w:p>
    <w:p w:rsidR="0091637F" w:rsidRPr="00C54BF8" w:rsidRDefault="0091637F" w:rsidP="00E50F85">
      <w:pPr>
        <w:pStyle w:val="Heading2"/>
        <w:numPr>
          <w:ilvl w:val="0"/>
          <w:numId w:val="8"/>
        </w:numPr>
        <w:tabs>
          <w:tab w:val="left" w:pos="426"/>
        </w:tabs>
        <w:spacing w:before="0" w:line="360" w:lineRule="auto"/>
        <w:jc w:val="both"/>
        <w:rPr>
          <w:rFonts w:ascii="Tahoma" w:hAnsi="Tahoma" w:cs="Tahoma"/>
          <w:bCs w:val="0"/>
          <w:sz w:val="24"/>
          <w:szCs w:val="24"/>
        </w:rPr>
      </w:pPr>
      <w:r w:rsidRPr="00C54BF8">
        <w:rPr>
          <w:rFonts w:ascii="Tahoma" w:hAnsi="Tahoma" w:cs="Tahoma"/>
          <w:sz w:val="24"/>
          <w:szCs w:val="24"/>
        </w:rPr>
        <w:t>Cirebon memiliki perusahaan-perusahaan besar yang bisa memberikan dana CSRnya untuk pendidikan di Institut. Perusahaan Indocement, Bank BRI dan BNI merupakan sebagian contoh perusahaan yang memungkinkan memberikan implementasi dan CSR melalui Institut.</w:t>
      </w:r>
    </w:p>
    <w:p w:rsidR="0091637F" w:rsidRPr="00C54BF8" w:rsidRDefault="0001666E" w:rsidP="00E50F85">
      <w:pPr>
        <w:pStyle w:val="Heading2"/>
        <w:tabs>
          <w:tab w:val="left" w:pos="426"/>
        </w:tabs>
        <w:spacing w:before="0" w:line="360" w:lineRule="auto"/>
        <w:rPr>
          <w:rFonts w:ascii="Tahoma" w:hAnsi="Tahoma" w:cs="Tahoma"/>
          <w:b/>
          <w:color w:val="0070C0"/>
          <w:sz w:val="24"/>
          <w:szCs w:val="24"/>
        </w:rPr>
      </w:pPr>
      <w:r w:rsidRPr="00C54BF8">
        <w:rPr>
          <w:rFonts w:ascii="Tahoma" w:hAnsi="Tahoma" w:cs="Tahoma"/>
          <w:b/>
          <w:color w:val="0070C0"/>
          <w:sz w:val="24"/>
          <w:szCs w:val="24"/>
        </w:rPr>
        <w:t>2.2.2  Tantangan</w:t>
      </w:r>
    </w:p>
    <w:p w:rsidR="0091637F" w:rsidRPr="00C54BF8" w:rsidRDefault="0091637F" w:rsidP="00E50F85">
      <w:pPr>
        <w:pStyle w:val="Heading2"/>
        <w:numPr>
          <w:ilvl w:val="0"/>
          <w:numId w:val="9"/>
        </w:numPr>
        <w:tabs>
          <w:tab w:val="left" w:pos="426"/>
        </w:tabs>
        <w:spacing w:before="0" w:line="360" w:lineRule="auto"/>
        <w:jc w:val="both"/>
        <w:rPr>
          <w:rFonts w:ascii="Tahoma" w:hAnsi="Tahoma" w:cs="Tahoma"/>
          <w:bCs w:val="0"/>
          <w:sz w:val="24"/>
          <w:szCs w:val="24"/>
        </w:rPr>
      </w:pPr>
      <w:r w:rsidRPr="00C54BF8">
        <w:rPr>
          <w:rFonts w:ascii="Tahoma" w:hAnsi="Tahoma" w:cs="Tahoma"/>
          <w:sz w:val="24"/>
          <w:szCs w:val="24"/>
        </w:rPr>
        <w:t xml:space="preserve">Kementerian Pendidikan Nasional mencanangkanbahwa pada tahun 2025 merupakan masa dimana sejumlah perguruan tinggi di Indonesia bisa berbicara di tingkat dunia. Sejumlah perguruan tinggi sudah memiliki visi untuk menjadi universitas berkelas dunia (WCU). Hal ini menjadi tantangan bagi IAIN SNJ untuk memacu dirinya agar mampu juga bersaing pada tingkat global bersama perguruan tinggi lainnya di Indonesia. </w:t>
      </w:r>
    </w:p>
    <w:p w:rsidR="0091637F" w:rsidRPr="00C54BF8" w:rsidRDefault="0091637F" w:rsidP="00E50F85">
      <w:pPr>
        <w:pStyle w:val="Heading2"/>
        <w:numPr>
          <w:ilvl w:val="0"/>
          <w:numId w:val="9"/>
        </w:numPr>
        <w:tabs>
          <w:tab w:val="left" w:pos="426"/>
        </w:tabs>
        <w:spacing w:before="0" w:line="360" w:lineRule="auto"/>
        <w:jc w:val="both"/>
        <w:rPr>
          <w:rFonts w:ascii="Tahoma" w:hAnsi="Tahoma" w:cs="Tahoma"/>
          <w:bCs w:val="0"/>
          <w:sz w:val="24"/>
          <w:szCs w:val="24"/>
        </w:rPr>
      </w:pPr>
      <w:r w:rsidRPr="00C54BF8">
        <w:rPr>
          <w:rFonts w:ascii="Tahoma" w:hAnsi="Tahoma" w:cs="Tahoma"/>
          <w:sz w:val="24"/>
          <w:szCs w:val="24"/>
        </w:rPr>
        <w:t>Pemerintah melalui BAN-PT menghendaki agar setiap perguruan tinggi memiliki nilai ukur yang jelas dalam memberikan pelayanan pendidikan di masyarakat melalui akreditasi. Baik akreditasi program studi ataupun akreditasi institusi merupakan keniscayaan undang-undang ag</w:t>
      </w:r>
      <w:r w:rsidR="0094016E">
        <w:rPr>
          <w:rFonts w:ascii="Tahoma" w:hAnsi="Tahoma" w:cs="Tahoma"/>
          <w:sz w:val="24"/>
          <w:szCs w:val="24"/>
        </w:rPr>
        <w:t xml:space="preserve">ar masyarakat bisa mendapatkan </w:t>
      </w:r>
      <w:r w:rsidRPr="00C54BF8">
        <w:rPr>
          <w:rFonts w:ascii="Tahoma" w:hAnsi="Tahoma" w:cs="Tahoma"/>
          <w:sz w:val="24"/>
          <w:szCs w:val="24"/>
        </w:rPr>
        <w:t xml:space="preserve">pendidikan yang baik dan memiliki </w:t>
      </w:r>
      <w:r w:rsidRPr="00C54BF8">
        <w:rPr>
          <w:rFonts w:ascii="Tahoma" w:hAnsi="Tahoma" w:cs="Tahoma"/>
          <w:i/>
          <w:iCs/>
          <w:sz w:val="24"/>
          <w:szCs w:val="24"/>
        </w:rPr>
        <w:t xml:space="preserve">value added </w:t>
      </w:r>
      <w:r w:rsidRPr="00C54BF8">
        <w:rPr>
          <w:rFonts w:ascii="Tahoma" w:hAnsi="Tahoma" w:cs="Tahoma"/>
          <w:sz w:val="24"/>
          <w:szCs w:val="24"/>
        </w:rPr>
        <w:t xml:space="preserve">dari lulusannya untuk berkompetisi di dunia kerja dan profesi. </w:t>
      </w:r>
    </w:p>
    <w:p w:rsidR="0091637F" w:rsidRPr="00C54BF8" w:rsidRDefault="0091637F" w:rsidP="00E50F85">
      <w:pPr>
        <w:pStyle w:val="Heading2"/>
        <w:numPr>
          <w:ilvl w:val="0"/>
          <w:numId w:val="9"/>
        </w:numPr>
        <w:tabs>
          <w:tab w:val="left" w:pos="426"/>
        </w:tabs>
        <w:spacing w:before="0" w:line="360" w:lineRule="auto"/>
        <w:jc w:val="both"/>
        <w:rPr>
          <w:rFonts w:ascii="Tahoma" w:hAnsi="Tahoma" w:cs="Tahoma"/>
          <w:bCs w:val="0"/>
          <w:sz w:val="24"/>
          <w:szCs w:val="24"/>
        </w:rPr>
      </w:pPr>
      <w:r w:rsidRPr="00C54BF8">
        <w:rPr>
          <w:rFonts w:ascii="Tahoma" w:hAnsi="Tahoma" w:cs="Tahoma"/>
          <w:sz w:val="24"/>
          <w:szCs w:val="24"/>
        </w:rPr>
        <w:lastRenderedPageBreak/>
        <w:t>Kecenderungan lembaga yang baik memiliki akreditasi atau standar mutu yang baik. Masyarakat memandang bahwa bahwa lembaga tersebut telah diakreditasi dan dijamin olehlembaga penilai (akreditasi), baik sistem pendidikan maupun manajemennya. Meraih ISO 9001 dalam sistem manajemen mutu adalah tantangan yang harus dihadapi oleh Institut bilamana ingin mensejajarkan dirinya dengan unversitas-universitas unggulan.</w:t>
      </w:r>
    </w:p>
    <w:p w:rsidR="0091637F" w:rsidRPr="00C54BF8" w:rsidRDefault="0091637F" w:rsidP="00E50F85">
      <w:pPr>
        <w:pStyle w:val="Heading2"/>
        <w:numPr>
          <w:ilvl w:val="0"/>
          <w:numId w:val="9"/>
        </w:numPr>
        <w:tabs>
          <w:tab w:val="left" w:pos="426"/>
        </w:tabs>
        <w:spacing w:before="0" w:line="360" w:lineRule="auto"/>
        <w:jc w:val="both"/>
        <w:rPr>
          <w:rFonts w:ascii="Tahoma" w:hAnsi="Tahoma" w:cs="Tahoma"/>
          <w:bCs w:val="0"/>
          <w:sz w:val="24"/>
          <w:szCs w:val="24"/>
        </w:rPr>
      </w:pPr>
      <w:r w:rsidRPr="00C54BF8">
        <w:rPr>
          <w:rFonts w:ascii="Tahoma" w:hAnsi="Tahoma" w:cs="Tahoma"/>
          <w:sz w:val="24"/>
          <w:szCs w:val="24"/>
        </w:rPr>
        <w:t xml:space="preserve">Konflik agama dan Terorisme. Bila melacak pemberitaan Cirebon melalui koran atau wen berbahasa inggris seperti </w:t>
      </w:r>
      <w:r w:rsidRPr="00C54BF8">
        <w:rPr>
          <w:rFonts w:ascii="Tahoma" w:hAnsi="Tahoma" w:cs="Tahoma"/>
          <w:i/>
          <w:iCs/>
          <w:sz w:val="24"/>
          <w:szCs w:val="24"/>
        </w:rPr>
        <w:t xml:space="preserve">Proquest, </w:t>
      </w:r>
      <w:r w:rsidRPr="00C54BF8">
        <w:rPr>
          <w:rFonts w:ascii="Tahoma" w:hAnsi="Tahoma" w:cs="Tahoma"/>
          <w:sz w:val="24"/>
          <w:szCs w:val="24"/>
        </w:rPr>
        <w:t xml:space="preserve">maka yang banyak muncul adalah pemberitaan mengenai terorisme (pemboman yang dilakukan di masjid). Hal ini menjadi tantangan bagi agar bisa berkiprah untuk menurunkan </w:t>
      </w:r>
      <w:r w:rsidRPr="00C54BF8">
        <w:rPr>
          <w:rFonts w:ascii="Tahoma" w:hAnsi="Tahoma" w:cs="Tahoma"/>
          <w:i/>
          <w:iCs/>
          <w:sz w:val="24"/>
          <w:szCs w:val="24"/>
        </w:rPr>
        <w:t xml:space="preserve">image </w:t>
      </w:r>
      <w:r w:rsidRPr="00C54BF8">
        <w:rPr>
          <w:rFonts w:ascii="Tahoma" w:hAnsi="Tahoma" w:cs="Tahoma"/>
          <w:sz w:val="24"/>
          <w:szCs w:val="24"/>
        </w:rPr>
        <w:t>tersebut. Sebagai lembaga yang memiliki kekhasan agama Islam, tentunya memiliki kewajiban memberikan pemahaman Islam yang ramah dan moderat.</w:t>
      </w:r>
    </w:p>
    <w:p w:rsidR="0091637F" w:rsidRPr="00C54BF8" w:rsidRDefault="0091637F" w:rsidP="00E50F85">
      <w:pPr>
        <w:pStyle w:val="Heading2"/>
        <w:numPr>
          <w:ilvl w:val="0"/>
          <w:numId w:val="9"/>
        </w:numPr>
        <w:tabs>
          <w:tab w:val="left" w:pos="426"/>
        </w:tabs>
        <w:spacing w:before="0" w:line="360" w:lineRule="auto"/>
        <w:jc w:val="both"/>
        <w:rPr>
          <w:rFonts w:ascii="Tahoma" w:hAnsi="Tahoma" w:cs="Tahoma"/>
          <w:bCs w:val="0"/>
          <w:sz w:val="24"/>
          <w:szCs w:val="24"/>
        </w:rPr>
      </w:pPr>
      <w:r w:rsidRPr="00C54BF8">
        <w:rPr>
          <w:rFonts w:ascii="Tahoma" w:hAnsi="Tahoma" w:cs="Tahoma"/>
          <w:sz w:val="24"/>
          <w:szCs w:val="24"/>
        </w:rPr>
        <w:t>Pengembangan Kajian Islam Nusantara, budaya lokal, keraton, dan naskah-naskah Islam. Kajian yang spesifik mengenai Islam Nusantara belum banyak dilakukan secara masif oleh PTKIN (Perguruan Tinggi Keagamaan Islam Negeri). Bagi IAIN Syekh Nurjati Cirebon yang memiliki kekhasan karena berada di wilayah Cirebon yang memiliki kekayaan sejarah dan budaya Islam Nusantara memiliki tantangan tersendiri. Hal ini menjadi tantangan karena masyarkat mengharapkan Institutmampu menghadirkan kajian-kajian yang komprehensif mengenai bentuk-bentuk prilaku keagamaan yang ada di Cirebon. Dengan demikian warisan sejarah seperti naskah, masjid, kraton dan lainnya bisa menjadi medium pembelajaran dan pengembangan masyarakat Islam di Cirebon.</w:t>
      </w:r>
    </w:p>
    <w:p w:rsidR="00C54BF8" w:rsidRDefault="00C54BF8" w:rsidP="00193D0C">
      <w:pPr>
        <w:pStyle w:val="Heading2"/>
        <w:tabs>
          <w:tab w:val="left" w:pos="426"/>
        </w:tabs>
        <w:spacing w:before="0"/>
        <w:ind w:left="425" w:hanging="425"/>
        <w:jc w:val="center"/>
        <w:rPr>
          <w:rFonts w:ascii="Tahoma" w:hAnsi="Tahoma" w:cs="Tahoma"/>
          <w:b/>
          <w:sz w:val="24"/>
          <w:szCs w:val="24"/>
        </w:rPr>
      </w:pPr>
    </w:p>
    <w:p w:rsidR="00C54BF8" w:rsidRDefault="00C54BF8" w:rsidP="00193D0C">
      <w:pPr>
        <w:pStyle w:val="Heading2"/>
        <w:tabs>
          <w:tab w:val="left" w:pos="426"/>
        </w:tabs>
        <w:spacing w:before="0"/>
        <w:ind w:left="425" w:hanging="425"/>
        <w:jc w:val="center"/>
        <w:rPr>
          <w:rFonts w:ascii="Tahoma" w:hAnsi="Tahoma" w:cs="Tahoma"/>
          <w:b/>
          <w:sz w:val="24"/>
          <w:szCs w:val="24"/>
        </w:rPr>
      </w:pPr>
    </w:p>
    <w:p w:rsidR="00C54BF8" w:rsidRDefault="00C54BF8" w:rsidP="00193D0C">
      <w:pPr>
        <w:pStyle w:val="Heading2"/>
        <w:tabs>
          <w:tab w:val="left" w:pos="426"/>
        </w:tabs>
        <w:spacing w:before="0"/>
        <w:ind w:left="425" w:hanging="425"/>
        <w:jc w:val="center"/>
        <w:rPr>
          <w:rFonts w:ascii="Tahoma" w:hAnsi="Tahoma" w:cs="Tahoma"/>
          <w:b/>
          <w:sz w:val="24"/>
          <w:szCs w:val="24"/>
        </w:rPr>
      </w:pPr>
    </w:p>
    <w:p w:rsidR="00C54BF8" w:rsidRDefault="00C54BF8" w:rsidP="00193D0C">
      <w:pPr>
        <w:pStyle w:val="Heading2"/>
        <w:tabs>
          <w:tab w:val="left" w:pos="426"/>
        </w:tabs>
        <w:spacing w:before="0"/>
        <w:ind w:left="425" w:hanging="425"/>
        <w:jc w:val="center"/>
        <w:rPr>
          <w:rFonts w:ascii="Tahoma" w:hAnsi="Tahoma" w:cs="Tahoma"/>
          <w:b/>
          <w:sz w:val="24"/>
          <w:szCs w:val="24"/>
        </w:rPr>
      </w:pPr>
    </w:p>
    <w:p w:rsidR="00C54BF8" w:rsidRDefault="00C54BF8" w:rsidP="00193D0C">
      <w:pPr>
        <w:pStyle w:val="Heading2"/>
        <w:tabs>
          <w:tab w:val="left" w:pos="426"/>
        </w:tabs>
        <w:spacing w:before="0"/>
        <w:ind w:left="425" w:hanging="425"/>
        <w:jc w:val="center"/>
        <w:rPr>
          <w:rFonts w:ascii="Tahoma" w:hAnsi="Tahoma" w:cs="Tahoma"/>
          <w:b/>
          <w:sz w:val="24"/>
          <w:szCs w:val="24"/>
        </w:rPr>
      </w:pPr>
    </w:p>
    <w:p w:rsidR="00C54BF8" w:rsidRDefault="00C54BF8" w:rsidP="00193D0C">
      <w:pPr>
        <w:pStyle w:val="Heading2"/>
        <w:tabs>
          <w:tab w:val="left" w:pos="426"/>
        </w:tabs>
        <w:spacing w:before="0"/>
        <w:ind w:left="425" w:hanging="425"/>
        <w:jc w:val="center"/>
        <w:rPr>
          <w:rFonts w:ascii="Tahoma" w:hAnsi="Tahoma" w:cs="Tahoma"/>
          <w:b/>
          <w:sz w:val="24"/>
          <w:szCs w:val="24"/>
        </w:rPr>
      </w:pPr>
    </w:p>
    <w:p w:rsidR="00193D0C" w:rsidRPr="00C54BF8" w:rsidRDefault="005F7AE9" w:rsidP="00E8738D">
      <w:pPr>
        <w:pStyle w:val="Heading2"/>
        <w:tabs>
          <w:tab w:val="left" w:pos="426"/>
        </w:tabs>
        <w:spacing w:before="0" w:beforeAutospacing="0" w:after="0" w:afterAutospacing="0"/>
        <w:ind w:left="425" w:hanging="425"/>
        <w:jc w:val="right"/>
        <w:rPr>
          <w:rFonts w:ascii="Tahoma" w:hAnsi="Tahoma" w:cs="Tahoma"/>
          <w:b/>
          <w:color w:val="0070C0"/>
          <w:sz w:val="24"/>
          <w:szCs w:val="24"/>
        </w:rPr>
      </w:pPr>
      <w:r>
        <w:rPr>
          <w:rFonts w:ascii="Tahoma" w:hAnsi="Tahoma" w:cs="Tahoma"/>
          <w:b/>
          <w:noProof/>
          <w:color w:val="0070C0"/>
          <w:sz w:val="24"/>
          <w:szCs w:val="24"/>
          <w:lang w:val="id-ID" w:eastAsia="id-ID"/>
        </w:rPr>
        <w:lastRenderedPageBreak/>
        <w:pict>
          <v:shape id="Text Box 4" o:spid="_x0000_s1028" type="#_x0000_t15" style="position:absolute;left:0;text-align:left;margin-left:0;margin-top:4.5pt;width:446.25pt;height:78pt;z-index:251663360;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" adj="19712" fillcolor="#ffd966 [1943]" stroked="f" strokeweight=".5pt">
            <v:fill color2="#ffd966 [1943]" rotate="t" angle="315" colors="0 #9c8231;.5 #e0bb4b;1 #ffdf5b" focus="100%" type="gradient"/>
            <v:textbox>
              <w:txbxContent>
                <w:p w:rsidR="005F7AE9" w:rsidRPr="00E8738D" w:rsidRDefault="005F7AE9" w:rsidP="00E8738D">
                  <w:pPr>
                    <w:rPr>
                      <w:b/>
                      <w:color w:val="0070C0"/>
                    </w:rPr>
                  </w:pPr>
                  <w:r w:rsidRPr="00E8738D">
                    <w:rPr>
                      <w:rFonts w:ascii="Tahoma" w:hAnsi="Tahoma" w:cs="Tahoma"/>
                      <w:b/>
                      <w:bCs/>
                      <w:color w:val="002060"/>
                      <w:sz w:val="32"/>
                      <w:szCs w:val="32"/>
                    </w:rPr>
                    <w:t>BAB I</w:t>
                  </w:r>
                  <w:r>
                    <w:rPr>
                      <w:rFonts w:ascii="Tahoma" w:hAnsi="Tahoma" w:cs="Tahoma"/>
                      <w:b/>
                      <w:bCs/>
                      <w:color w:val="002060"/>
                      <w:sz w:val="32"/>
                      <w:szCs w:val="32"/>
                      <w:lang w:val="id-ID"/>
                    </w:rPr>
                    <w:t>II</w:t>
                  </w:r>
                  <w:r>
                    <w:rPr>
                      <w:rFonts w:ascii="Tahoma" w:hAnsi="Tahoma" w:cs="Tahoma"/>
                      <w:b/>
                      <w:bCs/>
                      <w:color w:val="002060"/>
                      <w:sz w:val="32"/>
                      <w:szCs w:val="32"/>
                    </w:rPr>
                    <w:br/>
                  </w:r>
                  <w:r>
                    <w:rPr>
                      <w:rFonts w:ascii="Tahoma" w:hAnsi="Tahoma" w:cs="Tahoma"/>
                      <w:b/>
                      <w:bCs/>
                      <w:color w:val="002060"/>
                      <w:sz w:val="32"/>
                      <w:szCs w:val="32"/>
                      <w:lang w:val="id-ID"/>
                    </w:rPr>
                    <w:t>VISI, MISI, TUJUAN STRATEGIS, NILAI DAN SIKAP DASAR SERTA MOTTO</w:t>
                  </w:r>
                </w:p>
              </w:txbxContent>
            </v:textbox>
            <w10:wrap anchorx="margin"/>
          </v:shape>
        </w:pict>
      </w:r>
    </w:p>
    <w:p w:rsidR="00193D0C" w:rsidRPr="00C54BF8" w:rsidRDefault="00193D0C" w:rsidP="00193D0C">
      <w:pPr>
        <w:jc w:val="center"/>
        <w:rPr>
          <w:rFonts w:ascii="Tahoma" w:hAnsi="Tahoma" w:cs="Tahoma"/>
          <w:b/>
          <w:bCs/>
        </w:rPr>
      </w:pPr>
    </w:p>
    <w:p w:rsidR="00193D0C" w:rsidRPr="00C54BF8" w:rsidRDefault="00193D0C" w:rsidP="00193D0C">
      <w:pPr>
        <w:jc w:val="center"/>
        <w:rPr>
          <w:rFonts w:ascii="Tahoma" w:hAnsi="Tahoma" w:cs="Tahoma"/>
          <w:b/>
          <w:bCs/>
        </w:rPr>
      </w:pPr>
    </w:p>
    <w:p w:rsidR="00890654" w:rsidRDefault="00890654" w:rsidP="00E50F85">
      <w:pPr>
        <w:spacing w:line="360" w:lineRule="auto"/>
        <w:jc w:val="both"/>
        <w:rPr>
          <w:rFonts w:ascii="Tahoma" w:hAnsi="Tahoma" w:cs="Tahoma"/>
          <w:b/>
          <w:color w:val="0070C0"/>
        </w:rPr>
      </w:pPr>
    </w:p>
    <w:p w:rsidR="00890654" w:rsidRDefault="00890654" w:rsidP="00E50F85">
      <w:pPr>
        <w:spacing w:line="360" w:lineRule="auto"/>
        <w:jc w:val="both"/>
        <w:rPr>
          <w:rFonts w:ascii="Tahoma" w:hAnsi="Tahoma" w:cs="Tahoma"/>
          <w:b/>
          <w:color w:val="0070C0"/>
        </w:rPr>
      </w:pPr>
    </w:p>
    <w:p w:rsidR="00890654" w:rsidRDefault="00890654" w:rsidP="00E50F85">
      <w:pPr>
        <w:spacing w:line="360" w:lineRule="auto"/>
        <w:jc w:val="both"/>
        <w:rPr>
          <w:rFonts w:ascii="Tahoma" w:hAnsi="Tahoma" w:cs="Tahoma"/>
          <w:b/>
          <w:color w:val="0070C0"/>
        </w:rPr>
      </w:pPr>
    </w:p>
    <w:p w:rsidR="00193D0C" w:rsidRPr="00C54BF8" w:rsidRDefault="00193D0C" w:rsidP="00E50F85">
      <w:pPr>
        <w:spacing w:line="360" w:lineRule="auto"/>
        <w:jc w:val="both"/>
        <w:rPr>
          <w:rFonts w:ascii="Tahoma" w:hAnsi="Tahoma" w:cs="Tahoma"/>
          <w:b/>
          <w:color w:val="0070C0"/>
        </w:rPr>
      </w:pPr>
      <w:r w:rsidRPr="00C54BF8">
        <w:rPr>
          <w:rFonts w:ascii="Tahoma" w:hAnsi="Tahoma" w:cs="Tahoma"/>
          <w:b/>
          <w:color w:val="0070C0"/>
        </w:rPr>
        <w:t>3.1   VISI.</w:t>
      </w:r>
    </w:p>
    <w:p w:rsidR="00C521F7" w:rsidRDefault="00C521F7" w:rsidP="00B53189">
      <w:pPr>
        <w:tabs>
          <w:tab w:val="left" w:pos="567"/>
        </w:tabs>
        <w:spacing w:line="360" w:lineRule="auto"/>
        <w:ind w:firstLine="567"/>
        <w:jc w:val="both"/>
        <w:rPr>
          <w:ins w:id="89" w:author="asus" w:date="2015-12-29T14:42:00Z"/>
          <w:rFonts w:ascii="Tahoma" w:hAnsi="Tahoma" w:cs="Tahoma"/>
          <w:bCs/>
        </w:rPr>
      </w:pPr>
      <w:bookmarkStart w:id="90" w:name="_Toc213125346"/>
      <w:bookmarkStart w:id="91" w:name="_Toc213939832"/>
      <w:bookmarkStart w:id="92" w:name="_Toc214029751"/>
      <w:ins w:id="93" w:author="asus" w:date="2015-12-29T14:40:00Z">
        <w:r>
          <w:rPr>
            <w:rFonts w:ascii="Tahoma" w:hAnsi="Tahoma" w:cs="Tahoma"/>
            <w:bCs/>
          </w:rPr>
          <w:t xml:space="preserve">Berdasarkan </w:t>
        </w:r>
      </w:ins>
      <w:ins w:id="94" w:author="asus" w:date="2015-12-29T14:39:00Z">
        <w:r>
          <w:rPr>
            <w:rFonts w:ascii="Tahoma" w:hAnsi="Tahoma" w:cs="Tahoma"/>
            <w:bCs/>
          </w:rPr>
          <w:t>Rencana Strat</w:t>
        </w:r>
      </w:ins>
      <w:ins w:id="95" w:author="asus" w:date="2015-12-29T14:40:00Z">
        <w:r>
          <w:rPr>
            <w:rFonts w:ascii="Tahoma" w:hAnsi="Tahoma" w:cs="Tahoma"/>
            <w:bCs/>
          </w:rPr>
          <w:t xml:space="preserve">egis Kementerian Agama tahun 2015-2019 telah dirumuskan visi </w:t>
        </w:r>
      </w:ins>
      <w:ins w:id="96" w:author="asus" w:date="2015-12-29T14:41:00Z">
        <w:r>
          <w:rPr>
            <w:rFonts w:ascii="Tahoma" w:hAnsi="Tahoma" w:cs="Tahoma"/>
            <w:bCs/>
          </w:rPr>
          <w:t xml:space="preserve">Pendidikan Islam dalam Rencana Strategis tahun 2015-2019 sebagai berikut: </w:t>
        </w:r>
      </w:ins>
    </w:p>
    <w:p w:rsidR="0092545A" w:rsidRDefault="00C521F7">
      <w:pPr>
        <w:tabs>
          <w:tab w:val="left" w:pos="567"/>
        </w:tabs>
        <w:spacing w:line="360" w:lineRule="auto"/>
        <w:ind w:firstLine="567"/>
        <w:jc w:val="center"/>
        <w:rPr>
          <w:ins w:id="97" w:author="asus" w:date="2015-12-29T14:39:00Z"/>
          <w:rFonts w:ascii="Tahoma" w:hAnsi="Tahoma" w:cs="Tahoma"/>
          <w:bCs/>
        </w:rPr>
        <w:pPrChange w:id="98" w:author="asus" w:date="2015-12-29T14:43:00Z">
          <w:pPr>
            <w:tabs>
              <w:tab w:val="left" w:pos="567"/>
            </w:tabs>
            <w:spacing w:line="360" w:lineRule="auto"/>
            <w:ind w:firstLine="567"/>
            <w:jc w:val="both"/>
          </w:pPr>
        </w:pPrChange>
      </w:pPr>
      <w:ins w:id="99" w:author="asus" w:date="2015-12-29T14:43:00Z">
        <w:r>
          <w:rPr>
            <w:rFonts w:ascii="Tahoma" w:hAnsi="Tahoma" w:cs="Tahoma"/>
            <w:bCs/>
          </w:rPr>
          <w:t>‘</w:t>
        </w:r>
      </w:ins>
      <w:ins w:id="100" w:author="asus" w:date="2015-12-29T14:42:00Z">
        <w:r>
          <w:rPr>
            <w:rFonts w:ascii="Tahoma" w:hAnsi="Tahoma" w:cs="Tahoma"/>
            <w:bCs/>
          </w:rPr>
          <w:t>Terwujudnya Pendidikan Islam yang unggul, moderat, dan menjadi rujukan dunia dalam integrasi ilmu agama, pengetahuan dan teknologi”</w:t>
        </w:r>
      </w:ins>
    </w:p>
    <w:p w:rsidR="00C521F7" w:rsidRDefault="00C521F7" w:rsidP="00C521F7">
      <w:pPr>
        <w:tabs>
          <w:tab w:val="left" w:pos="567"/>
        </w:tabs>
        <w:spacing w:line="360" w:lineRule="auto"/>
        <w:ind w:firstLine="567"/>
        <w:jc w:val="both"/>
        <w:rPr>
          <w:ins w:id="101" w:author="asus" w:date="2015-12-29T14:43:00Z"/>
          <w:rFonts w:ascii="Tahoma" w:hAnsi="Tahoma" w:cs="Tahoma"/>
          <w:bCs/>
        </w:rPr>
      </w:pPr>
      <w:ins w:id="102" w:author="asus" w:date="2015-12-29T14:43:00Z">
        <w:r>
          <w:rPr>
            <w:rFonts w:ascii="Tahoma" w:hAnsi="Tahoma" w:cs="Tahoma"/>
            <w:bCs/>
          </w:rPr>
          <w:t>Sejalan dengan visi Pendidikan Islam yang tertuang dalam Rencana Strategis Direktorat J</w:t>
        </w:r>
      </w:ins>
      <w:ins w:id="103" w:author="asus" w:date="2015-12-29T14:44:00Z">
        <w:r>
          <w:rPr>
            <w:rFonts w:ascii="Tahoma" w:hAnsi="Tahoma" w:cs="Tahoma"/>
            <w:bCs/>
          </w:rPr>
          <w:t>e</w:t>
        </w:r>
      </w:ins>
      <w:ins w:id="104" w:author="asus" w:date="2015-12-29T14:43:00Z">
        <w:r>
          <w:rPr>
            <w:rFonts w:ascii="Tahoma" w:hAnsi="Tahoma" w:cs="Tahoma"/>
            <w:bCs/>
          </w:rPr>
          <w:t>nderal Pendidi</w:t>
        </w:r>
      </w:ins>
      <w:ins w:id="105" w:author="asus" w:date="2015-12-29T14:44:00Z">
        <w:r>
          <w:rPr>
            <w:rFonts w:ascii="Tahoma" w:hAnsi="Tahoma" w:cs="Tahoma"/>
            <w:bCs/>
          </w:rPr>
          <w:t>kan Islam 2015-2019</w:t>
        </w:r>
      </w:ins>
      <w:ins w:id="106" w:author="asus" w:date="2015-12-29T14:48:00Z">
        <w:r>
          <w:rPr>
            <w:rFonts w:ascii="Tahoma" w:hAnsi="Tahoma" w:cs="Tahoma"/>
            <w:bCs/>
          </w:rPr>
          <w:t xml:space="preserve"> tersebut</w:t>
        </w:r>
      </w:ins>
      <w:ins w:id="107" w:author="asus" w:date="2015-12-29T14:44:00Z">
        <w:r>
          <w:rPr>
            <w:rFonts w:ascii="Tahoma" w:hAnsi="Tahoma" w:cs="Tahoma"/>
            <w:bCs/>
          </w:rPr>
          <w:t xml:space="preserve">, serta mempertimbangkan kondisi umum </w:t>
        </w:r>
      </w:ins>
      <w:ins w:id="108" w:author="asus" w:date="2015-12-29T14:45:00Z">
        <w:r>
          <w:rPr>
            <w:rFonts w:ascii="Tahoma" w:hAnsi="Tahoma" w:cs="Tahoma"/>
            <w:bCs/>
          </w:rPr>
          <w:t xml:space="preserve">IAIN Syekh Nurjati Cirebon sebagaimana tertuang dalam Peraturan Menteri Agama Nomor </w:t>
        </w:r>
      </w:ins>
      <w:ins w:id="109" w:author="asus" w:date="2015-12-29T14:47:00Z">
        <w:r>
          <w:rPr>
            <w:rFonts w:ascii="Tahoma" w:hAnsi="Tahoma" w:cs="Tahoma"/>
            <w:bCs/>
          </w:rPr>
          <w:t>36</w:t>
        </w:r>
      </w:ins>
      <w:ins w:id="110" w:author="asus" w:date="2015-12-29T14:45:00Z">
        <w:r>
          <w:rPr>
            <w:rFonts w:ascii="Tahoma" w:hAnsi="Tahoma" w:cs="Tahoma"/>
            <w:bCs/>
          </w:rPr>
          <w:t xml:space="preserve"> tahun 2014 t</w:t>
        </w:r>
      </w:ins>
      <w:ins w:id="111" w:author="asus" w:date="2015-12-29T14:46:00Z">
        <w:r>
          <w:rPr>
            <w:rFonts w:ascii="Tahoma" w:hAnsi="Tahoma" w:cs="Tahoma"/>
            <w:bCs/>
          </w:rPr>
          <w:t xml:space="preserve">entang Statuta IAIN Syekh Nurjati Cirebon, visi IAIN Syekh Nurjati </w:t>
        </w:r>
      </w:ins>
      <w:ins w:id="112" w:author="asus" w:date="2015-12-29T14:48:00Z">
        <w:r>
          <w:rPr>
            <w:rFonts w:ascii="Tahoma" w:hAnsi="Tahoma" w:cs="Tahoma"/>
            <w:bCs/>
          </w:rPr>
          <w:t xml:space="preserve">Cirebon </w:t>
        </w:r>
      </w:ins>
      <w:ins w:id="113" w:author="asus" w:date="2015-12-29T14:46:00Z">
        <w:r>
          <w:rPr>
            <w:rFonts w:ascii="Tahoma" w:hAnsi="Tahoma" w:cs="Tahoma"/>
            <w:bCs/>
          </w:rPr>
          <w:t>adalah sebagai berikut:</w:t>
        </w:r>
      </w:ins>
    </w:p>
    <w:p w:rsidR="0092545A" w:rsidRDefault="00C521F7">
      <w:pPr>
        <w:tabs>
          <w:tab w:val="left" w:pos="567"/>
        </w:tabs>
        <w:spacing w:line="360" w:lineRule="auto"/>
        <w:ind w:firstLine="567"/>
        <w:jc w:val="center"/>
        <w:rPr>
          <w:rFonts w:ascii="Tahoma" w:hAnsi="Tahoma" w:cs="Tahoma"/>
        </w:rPr>
        <w:pPrChange w:id="114" w:author="asus" w:date="2015-12-29T14:46:00Z">
          <w:pPr>
            <w:tabs>
              <w:tab w:val="left" w:pos="567"/>
            </w:tabs>
            <w:spacing w:line="360" w:lineRule="auto"/>
            <w:ind w:firstLine="567"/>
            <w:jc w:val="both"/>
          </w:pPr>
        </w:pPrChange>
      </w:pPr>
      <w:ins w:id="115" w:author="asus" w:date="2015-12-29T14:46:00Z">
        <w:r>
          <w:rPr>
            <w:rFonts w:ascii="Tahoma" w:hAnsi="Tahoma" w:cs="Tahoma"/>
            <w:bCs/>
          </w:rPr>
          <w:t>‘</w:t>
        </w:r>
      </w:ins>
      <w:r w:rsidR="00193D0C" w:rsidRPr="00C54BF8">
        <w:rPr>
          <w:rFonts w:ascii="Tahoma" w:hAnsi="Tahoma" w:cs="Tahoma"/>
          <w:bCs/>
        </w:rPr>
        <w:t>Menjadi</w:t>
      </w:r>
      <w:r w:rsidR="00193D0C" w:rsidRPr="00C54BF8">
        <w:rPr>
          <w:rFonts w:ascii="Tahoma" w:hAnsi="Tahoma" w:cs="Tahoma"/>
        </w:rPr>
        <w:t xml:space="preserve"> Institusi Pendidikan Tinggi Islam yang </w:t>
      </w:r>
      <w:r w:rsidR="0094016E">
        <w:rPr>
          <w:rFonts w:ascii="Tahoma" w:hAnsi="Tahoma" w:cs="Tahoma"/>
        </w:rPr>
        <w:t>u</w:t>
      </w:r>
      <w:r w:rsidR="00193D0C" w:rsidRPr="00C54BF8">
        <w:rPr>
          <w:rFonts w:ascii="Tahoma" w:hAnsi="Tahoma" w:cs="Tahoma"/>
        </w:rPr>
        <w:t>nggul dan terkemuka dalam pengembangan ilmu-ilmu kesilaman.</w:t>
      </w:r>
      <w:ins w:id="116" w:author="asus" w:date="2015-12-29T14:46:00Z">
        <w:r>
          <w:rPr>
            <w:rFonts w:ascii="Tahoma" w:hAnsi="Tahoma" w:cs="Tahoma"/>
          </w:rPr>
          <w:t>’</w:t>
        </w:r>
      </w:ins>
    </w:p>
    <w:p w:rsidR="00193D0C" w:rsidRPr="00C54BF8" w:rsidRDefault="00193D0C" w:rsidP="00E50F85">
      <w:pPr>
        <w:tabs>
          <w:tab w:val="left" w:pos="567"/>
        </w:tabs>
        <w:spacing w:line="360" w:lineRule="auto"/>
        <w:ind w:firstLine="567"/>
        <w:jc w:val="both"/>
        <w:rPr>
          <w:rFonts w:ascii="Tahoma" w:hAnsi="Tahoma" w:cs="Tahoma"/>
          <w:bCs/>
        </w:rPr>
      </w:pPr>
      <w:r w:rsidRPr="00C54BF8">
        <w:rPr>
          <w:rFonts w:ascii="Tahoma" w:hAnsi="Tahoma" w:cs="Tahoma"/>
          <w:bCs/>
        </w:rPr>
        <w:t xml:space="preserve">Makna </w:t>
      </w:r>
      <w:r w:rsidR="00E50F85" w:rsidRPr="00C54BF8">
        <w:rPr>
          <w:rFonts w:ascii="Tahoma" w:hAnsi="Tahoma" w:cs="Tahoma"/>
          <w:bCs/>
        </w:rPr>
        <w:t>“</w:t>
      </w:r>
      <w:r w:rsidRPr="00C54BF8">
        <w:rPr>
          <w:rFonts w:ascii="Tahoma" w:hAnsi="Tahoma" w:cs="Tahoma"/>
          <w:bCs/>
        </w:rPr>
        <w:t>unggul</w:t>
      </w:r>
      <w:r w:rsidR="00E50F85" w:rsidRPr="00C54BF8">
        <w:rPr>
          <w:rFonts w:ascii="Tahoma" w:hAnsi="Tahoma" w:cs="Tahoma"/>
          <w:bCs/>
        </w:rPr>
        <w:t>”</w:t>
      </w:r>
      <w:r w:rsidRPr="00C54BF8">
        <w:rPr>
          <w:rFonts w:ascii="Tahoma" w:hAnsi="Tahoma" w:cs="Tahoma"/>
          <w:bCs/>
        </w:rPr>
        <w:t xml:space="preserve"> yang ada dalam visi tersebut adalah suatu sikap dan keyakinan dasar bahwa masing-masing civitas akademika mampu melakukannya untuk menjadi yang terbaik. Sikap ini menggambarkan percaya diri untuk mampu m</w:t>
      </w:r>
      <w:r w:rsidR="0094016E">
        <w:rPr>
          <w:rFonts w:ascii="Tahoma" w:hAnsi="Tahoma" w:cs="Tahoma"/>
          <w:bCs/>
        </w:rPr>
        <w:t xml:space="preserve">elakukan yang terbaik dan jauh </w:t>
      </w:r>
      <w:r w:rsidRPr="00C54BF8">
        <w:rPr>
          <w:rFonts w:ascii="Tahoma" w:hAnsi="Tahoma" w:cs="Tahoma"/>
          <w:bCs/>
        </w:rPr>
        <w:t>lebih baik  lagi.</w:t>
      </w:r>
    </w:p>
    <w:p w:rsidR="00193D0C" w:rsidRPr="00C54BF8" w:rsidRDefault="00193D0C" w:rsidP="00E50F85">
      <w:pPr>
        <w:tabs>
          <w:tab w:val="left" w:pos="567"/>
        </w:tabs>
        <w:spacing w:line="360" w:lineRule="auto"/>
        <w:ind w:firstLine="567"/>
        <w:jc w:val="both"/>
        <w:rPr>
          <w:rFonts w:ascii="Tahoma" w:hAnsi="Tahoma" w:cs="Tahoma"/>
          <w:bCs/>
        </w:rPr>
      </w:pPr>
      <w:r w:rsidRPr="00C54BF8">
        <w:rPr>
          <w:rFonts w:ascii="Tahoma" w:hAnsi="Tahoma" w:cs="Tahoma"/>
          <w:bCs/>
        </w:rPr>
        <w:t xml:space="preserve">Makna </w:t>
      </w:r>
      <w:r w:rsidR="00E50F85" w:rsidRPr="00C54BF8">
        <w:rPr>
          <w:rFonts w:ascii="Tahoma" w:hAnsi="Tahoma" w:cs="Tahoma"/>
          <w:bCs/>
        </w:rPr>
        <w:t>“</w:t>
      </w:r>
      <w:r w:rsidRPr="00C54BF8">
        <w:rPr>
          <w:rFonts w:ascii="Tahoma" w:hAnsi="Tahoma" w:cs="Tahoma"/>
          <w:bCs/>
        </w:rPr>
        <w:t>terkemuka</w:t>
      </w:r>
      <w:r w:rsidR="00E50F85" w:rsidRPr="00C54BF8">
        <w:rPr>
          <w:rFonts w:ascii="Tahoma" w:hAnsi="Tahoma" w:cs="Tahoma"/>
          <w:bCs/>
        </w:rPr>
        <w:t>” dalam visi adalah sebuah nilai yang menunjukkan bahwa civitas akademika atau layanan yang ada di IAIN Syekh Nurja</w:t>
      </w:r>
      <w:r w:rsidR="0094016E">
        <w:rPr>
          <w:rFonts w:ascii="Tahoma" w:hAnsi="Tahoma" w:cs="Tahoma"/>
          <w:bCs/>
        </w:rPr>
        <w:t xml:space="preserve">ti menjadi figur atau tauladan </w:t>
      </w:r>
      <w:r w:rsidR="00E50F85" w:rsidRPr="00C54BF8">
        <w:rPr>
          <w:rFonts w:ascii="Tahoma" w:hAnsi="Tahoma" w:cs="Tahoma"/>
          <w:bCs/>
        </w:rPr>
        <w:t>bagi masyarakat lokal, nasional ataupun internasional.</w:t>
      </w:r>
    </w:p>
    <w:p w:rsidR="00193D0C" w:rsidRPr="00C54BF8" w:rsidRDefault="00193D0C" w:rsidP="00E50F85">
      <w:pPr>
        <w:tabs>
          <w:tab w:val="left" w:pos="434"/>
        </w:tabs>
        <w:spacing w:line="360" w:lineRule="auto"/>
        <w:ind w:left="426"/>
        <w:jc w:val="both"/>
        <w:rPr>
          <w:rFonts w:ascii="Tahoma" w:hAnsi="Tahoma" w:cs="Tahoma"/>
          <w:bCs/>
        </w:rPr>
      </w:pPr>
    </w:p>
    <w:p w:rsidR="00193D0C" w:rsidRPr="00C54BF8" w:rsidRDefault="00193D0C" w:rsidP="00E50F85">
      <w:pPr>
        <w:tabs>
          <w:tab w:val="left" w:pos="450"/>
        </w:tabs>
        <w:spacing w:line="360" w:lineRule="auto"/>
        <w:rPr>
          <w:rFonts w:ascii="Tahoma" w:hAnsi="Tahoma" w:cs="Tahoma"/>
          <w:b/>
          <w:color w:val="0070C0"/>
        </w:rPr>
      </w:pPr>
      <w:r w:rsidRPr="00C54BF8">
        <w:rPr>
          <w:rFonts w:ascii="Tahoma" w:hAnsi="Tahoma" w:cs="Tahoma"/>
          <w:b/>
          <w:color w:val="0070C0"/>
        </w:rPr>
        <w:t>3.2   MISI.</w:t>
      </w:r>
    </w:p>
    <w:p w:rsidR="00193D0C" w:rsidRPr="00C54BF8" w:rsidRDefault="00193D0C" w:rsidP="00E50F85">
      <w:pPr>
        <w:tabs>
          <w:tab w:val="left" w:pos="567"/>
        </w:tabs>
        <w:spacing w:line="360" w:lineRule="auto"/>
        <w:ind w:firstLine="567"/>
        <w:jc w:val="both"/>
        <w:rPr>
          <w:rFonts w:ascii="Tahoma" w:hAnsi="Tahoma" w:cs="Tahoma"/>
          <w:bCs/>
        </w:rPr>
      </w:pPr>
      <w:r w:rsidRPr="00C54BF8">
        <w:rPr>
          <w:rFonts w:ascii="Tahoma" w:hAnsi="Tahoma" w:cs="Tahoma"/>
          <w:bCs/>
        </w:rPr>
        <w:t>Misi adalah upaya-upaya yang dilakukan oleh lembaga agar visi yang telah ditetapkan bisa dicapai. Berikut ini adalah misi dari IAIN Syekh Nurjati Cirebon:</w:t>
      </w:r>
    </w:p>
    <w:p w:rsidR="00193D0C" w:rsidRPr="00C54BF8" w:rsidRDefault="00193D0C" w:rsidP="00E50F85">
      <w:pPr>
        <w:tabs>
          <w:tab w:val="left" w:pos="709"/>
        </w:tabs>
        <w:spacing w:line="360" w:lineRule="auto"/>
        <w:ind w:left="714" w:hanging="714"/>
        <w:jc w:val="both"/>
        <w:rPr>
          <w:rFonts w:ascii="Tahoma" w:hAnsi="Tahoma" w:cs="Tahoma"/>
        </w:rPr>
      </w:pPr>
      <w:r w:rsidRPr="00C54BF8">
        <w:rPr>
          <w:rFonts w:ascii="Tahoma" w:hAnsi="Tahoma" w:cs="Tahoma"/>
        </w:rPr>
        <w:t>3.2.1</w:t>
      </w:r>
      <w:r w:rsidRPr="00C54BF8">
        <w:rPr>
          <w:rFonts w:ascii="Tahoma" w:hAnsi="Tahoma" w:cs="Tahoma"/>
        </w:rPr>
        <w:tab/>
        <w:t>Mengembangkan pendidikan akademik dan profesi</w:t>
      </w:r>
    </w:p>
    <w:p w:rsidR="00193D0C" w:rsidRPr="00C54BF8" w:rsidRDefault="00193D0C" w:rsidP="00E50F85">
      <w:pPr>
        <w:tabs>
          <w:tab w:val="left" w:pos="709"/>
        </w:tabs>
        <w:spacing w:line="360" w:lineRule="auto"/>
        <w:ind w:left="714" w:hanging="714"/>
        <w:jc w:val="both"/>
        <w:rPr>
          <w:rFonts w:ascii="Tahoma" w:hAnsi="Tahoma" w:cs="Tahoma"/>
        </w:rPr>
      </w:pPr>
      <w:r w:rsidRPr="00C54BF8">
        <w:rPr>
          <w:rFonts w:ascii="Tahoma" w:hAnsi="Tahoma" w:cs="Tahoma"/>
        </w:rPr>
        <w:t>3.2.2.</w:t>
      </w:r>
      <w:r w:rsidRPr="00C54BF8">
        <w:rPr>
          <w:rFonts w:ascii="Tahoma" w:hAnsi="Tahoma" w:cs="Tahoma"/>
        </w:rPr>
        <w:tab/>
        <w:t>Menyelenggarakan penelitian secara inovatif untuk menunjang pendidikan dan pengabdian bagi kepentingan masyarakat dan bangsa; dan</w:t>
      </w:r>
    </w:p>
    <w:p w:rsidR="00193D0C" w:rsidRPr="00C54BF8" w:rsidRDefault="00193D0C" w:rsidP="00E50F85">
      <w:pPr>
        <w:tabs>
          <w:tab w:val="left" w:pos="709"/>
        </w:tabs>
        <w:spacing w:line="360" w:lineRule="auto"/>
        <w:ind w:left="714" w:hanging="714"/>
        <w:jc w:val="both"/>
        <w:rPr>
          <w:rFonts w:ascii="Tahoma" w:hAnsi="Tahoma" w:cs="Tahoma"/>
        </w:rPr>
      </w:pPr>
      <w:r w:rsidRPr="00C54BF8">
        <w:rPr>
          <w:rFonts w:ascii="Tahoma" w:hAnsi="Tahoma" w:cs="Tahoma"/>
        </w:rPr>
        <w:lastRenderedPageBreak/>
        <w:t>3.2.3.</w:t>
      </w:r>
      <w:r w:rsidRPr="00C54BF8">
        <w:rPr>
          <w:rFonts w:ascii="Tahoma" w:hAnsi="Tahoma" w:cs="Tahoma"/>
        </w:rPr>
        <w:tab/>
        <w:t>Melakukan transformasi dan pencerahan nilai-nilai Islam bagi masyarakat.</w:t>
      </w:r>
    </w:p>
    <w:p w:rsidR="00193D0C" w:rsidRPr="00C54BF8" w:rsidRDefault="00193D0C" w:rsidP="00E50F85">
      <w:pPr>
        <w:tabs>
          <w:tab w:val="left" w:pos="709"/>
        </w:tabs>
        <w:spacing w:line="360" w:lineRule="auto"/>
        <w:ind w:left="714" w:hanging="714"/>
        <w:jc w:val="both"/>
        <w:rPr>
          <w:rFonts w:ascii="Tahoma" w:hAnsi="Tahoma" w:cs="Tahoma"/>
        </w:rPr>
      </w:pPr>
    </w:p>
    <w:p w:rsidR="00193D0C" w:rsidRPr="00C54BF8" w:rsidRDefault="00193D0C" w:rsidP="00E50F85">
      <w:pPr>
        <w:spacing w:line="360" w:lineRule="auto"/>
        <w:rPr>
          <w:rFonts w:ascii="Tahoma" w:hAnsi="Tahoma" w:cs="Tahoma"/>
          <w:b/>
          <w:color w:val="0070C0"/>
        </w:rPr>
      </w:pPr>
      <w:r w:rsidRPr="00C54BF8">
        <w:rPr>
          <w:rFonts w:ascii="Tahoma" w:hAnsi="Tahoma" w:cs="Tahoma"/>
          <w:b/>
          <w:color w:val="0070C0"/>
        </w:rPr>
        <w:t>3.3  TUJUAN STRATEGIS.</w:t>
      </w:r>
    </w:p>
    <w:p w:rsidR="00193D0C" w:rsidRPr="00C54BF8" w:rsidRDefault="00193D0C" w:rsidP="00E50F85">
      <w:pPr>
        <w:tabs>
          <w:tab w:val="left" w:pos="567"/>
        </w:tabs>
        <w:spacing w:line="360" w:lineRule="auto"/>
        <w:ind w:firstLine="567"/>
        <w:jc w:val="both"/>
        <w:rPr>
          <w:rFonts w:ascii="Tahoma" w:hAnsi="Tahoma" w:cs="Tahoma"/>
          <w:bCs/>
        </w:rPr>
      </w:pPr>
      <w:r w:rsidRPr="00C54BF8">
        <w:rPr>
          <w:rFonts w:ascii="Tahoma" w:hAnsi="Tahoma" w:cs="Tahoma"/>
          <w:bCs/>
        </w:rPr>
        <w:t>Agar setiap</w:t>
      </w:r>
      <w:r w:rsidR="0094016E">
        <w:rPr>
          <w:rFonts w:ascii="Tahoma" w:hAnsi="Tahoma" w:cs="Tahoma"/>
          <w:bCs/>
        </w:rPr>
        <w:t xml:space="preserve"> misi yang diemban oleh lembaga </w:t>
      </w:r>
      <w:r w:rsidRPr="00C54BF8">
        <w:rPr>
          <w:rFonts w:ascii="Tahoma" w:hAnsi="Tahoma" w:cs="Tahoma"/>
          <w:bCs/>
        </w:rPr>
        <w:t>terarah dengan indikator yang jelas, maka disusunlah tujuan-tujuan strategis yang menjadi target strategis yang akan dicapai lembaga, sebagaimana yang diurai di bawah ini:</w:t>
      </w:r>
    </w:p>
    <w:p w:rsidR="00193D0C" w:rsidRPr="00C54BF8" w:rsidRDefault="00193D0C" w:rsidP="00E50F85">
      <w:pPr>
        <w:tabs>
          <w:tab w:val="left" w:pos="709"/>
        </w:tabs>
        <w:spacing w:line="360" w:lineRule="auto"/>
        <w:ind w:left="714" w:hanging="714"/>
        <w:jc w:val="both"/>
        <w:rPr>
          <w:rFonts w:ascii="Tahoma" w:hAnsi="Tahoma" w:cs="Tahoma"/>
        </w:rPr>
      </w:pPr>
      <w:r w:rsidRPr="00C54BF8">
        <w:rPr>
          <w:rFonts w:ascii="Tahoma" w:hAnsi="Tahoma" w:cs="Tahoma"/>
        </w:rPr>
        <w:t>3.3.1</w:t>
      </w:r>
      <w:r w:rsidRPr="00C54BF8">
        <w:rPr>
          <w:rFonts w:ascii="Tahoma" w:hAnsi="Tahoma" w:cs="Tahoma"/>
        </w:rPr>
        <w:tab/>
        <w:t>Tercapainya efektivitas, efisiensi</w:t>
      </w:r>
      <w:ins w:id="117" w:author="asus" w:date="2015-12-29T15:03:00Z">
        <w:r w:rsidR="00472AE3">
          <w:rPr>
            <w:rFonts w:ascii="Tahoma" w:hAnsi="Tahoma" w:cs="Tahoma"/>
          </w:rPr>
          <w:t>, transparansi</w:t>
        </w:r>
      </w:ins>
      <w:ins w:id="118" w:author="asus" w:date="2015-12-29T15:04:00Z">
        <w:r w:rsidR="00472AE3">
          <w:rPr>
            <w:rFonts w:ascii="Tahoma" w:hAnsi="Tahoma" w:cs="Tahoma"/>
          </w:rPr>
          <w:t>,</w:t>
        </w:r>
      </w:ins>
      <w:r w:rsidRPr="00C54BF8">
        <w:rPr>
          <w:rFonts w:ascii="Tahoma" w:hAnsi="Tahoma" w:cs="Tahoma"/>
        </w:rPr>
        <w:t xml:space="preserve"> </w:t>
      </w:r>
      <w:ins w:id="119" w:author="asus" w:date="2015-12-29T15:07:00Z">
        <w:r w:rsidR="00472AE3">
          <w:rPr>
            <w:rFonts w:ascii="Tahoma" w:hAnsi="Tahoma" w:cs="Tahoma"/>
          </w:rPr>
          <w:t xml:space="preserve">serta kredibilitas </w:t>
        </w:r>
      </w:ins>
      <w:r w:rsidRPr="00C54BF8">
        <w:rPr>
          <w:rFonts w:ascii="Tahoma" w:hAnsi="Tahoma" w:cs="Tahoma"/>
        </w:rPr>
        <w:t>dan kemandirian pengelolaan</w:t>
      </w:r>
      <w:ins w:id="120" w:author="asus" w:date="2015-12-29T15:04:00Z">
        <w:r w:rsidR="00472AE3">
          <w:rPr>
            <w:rFonts w:ascii="Tahoma" w:hAnsi="Tahoma" w:cs="Tahoma"/>
          </w:rPr>
          <w:t xml:space="preserve"> kelembagaan</w:t>
        </w:r>
      </w:ins>
      <w:r w:rsidRPr="00C54BF8">
        <w:rPr>
          <w:rFonts w:ascii="Tahoma" w:hAnsi="Tahoma" w:cs="Tahoma"/>
        </w:rPr>
        <w:t xml:space="preserve"> dan pemanfaatan sumber dana</w:t>
      </w:r>
      <w:ins w:id="121" w:author="asus" w:date="2015-12-29T15:08:00Z">
        <w:r w:rsidR="00472AE3">
          <w:rPr>
            <w:rFonts w:ascii="Tahoma" w:hAnsi="Tahoma" w:cs="Tahoma"/>
          </w:rPr>
          <w:t>, dengan system penjaminan mutu yang berkelanjutan berbasis kemajuan teknologi informasi</w:t>
        </w:r>
      </w:ins>
      <w:r w:rsidRPr="00C54BF8">
        <w:rPr>
          <w:rFonts w:ascii="Tahoma" w:hAnsi="Tahoma" w:cs="Tahoma"/>
        </w:rPr>
        <w:t xml:space="preserve">. </w:t>
      </w:r>
    </w:p>
    <w:p w:rsidR="00193D0C" w:rsidRPr="00C54BF8" w:rsidRDefault="00193D0C" w:rsidP="00665FD7">
      <w:pPr>
        <w:tabs>
          <w:tab w:val="left" w:pos="709"/>
        </w:tabs>
        <w:spacing w:line="360" w:lineRule="auto"/>
        <w:ind w:left="714" w:hanging="714"/>
        <w:jc w:val="both"/>
        <w:rPr>
          <w:rFonts w:ascii="Tahoma" w:hAnsi="Tahoma" w:cs="Tahoma"/>
        </w:rPr>
      </w:pPr>
      <w:r w:rsidRPr="00C54BF8">
        <w:rPr>
          <w:rFonts w:ascii="Tahoma" w:hAnsi="Tahoma" w:cs="Tahoma"/>
        </w:rPr>
        <w:t>3.3.2</w:t>
      </w:r>
      <w:r w:rsidRPr="00C54BF8">
        <w:rPr>
          <w:rFonts w:ascii="Tahoma" w:hAnsi="Tahoma" w:cs="Tahoma"/>
        </w:rPr>
        <w:tab/>
        <w:t xml:space="preserve">Terwujudnya </w:t>
      </w:r>
      <w:ins w:id="122" w:author="asus" w:date="2015-12-29T15:10:00Z">
        <w:r w:rsidR="00472AE3">
          <w:rPr>
            <w:rFonts w:ascii="Tahoma" w:hAnsi="Tahoma" w:cs="Tahoma"/>
          </w:rPr>
          <w:t xml:space="preserve">system rekruitmen mahasiswa yang kredibel </w:t>
        </w:r>
      </w:ins>
      <w:ins w:id="123" w:author="asus" w:date="2015-12-29T15:11:00Z">
        <w:r w:rsidR="00472AE3">
          <w:rPr>
            <w:rFonts w:ascii="Tahoma" w:hAnsi="Tahoma" w:cs="Tahoma"/>
          </w:rPr>
          <w:t>dan pembinaan m</w:t>
        </w:r>
      </w:ins>
      <w:ins w:id="124" w:author="asus" w:date="2015-12-29T15:12:00Z">
        <w:r w:rsidR="00472AE3">
          <w:rPr>
            <w:rFonts w:ascii="Tahoma" w:hAnsi="Tahoma" w:cs="Tahoma"/>
          </w:rPr>
          <w:t xml:space="preserve">ahasiswa dan lulusan yang </w:t>
        </w:r>
      </w:ins>
      <w:ins w:id="125" w:author="asus" w:date="2015-12-29T15:13:00Z">
        <w:r w:rsidR="00472AE3">
          <w:rPr>
            <w:rFonts w:ascii="Tahoma" w:hAnsi="Tahoma" w:cs="Tahoma"/>
          </w:rPr>
          <w:t xml:space="preserve">sejalan dengan keunggulan </w:t>
        </w:r>
      </w:ins>
      <w:ins w:id="126" w:author="asus" w:date="2015-12-29T15:15:00Z">
        <w:r w:rsidR="00665FD7">
          <w:rPr>
            <w:rFonts w:ascii="Tahoma" w:hAnsi="Tahoma" w:cs="Tahoma"/>
          </w:rPr>
          <w:t>akademik dan non akademik</w:t>
        </w:r>
      </w:ins>
      <w:ins w:id="127" w:author="asus" w:date="2015-12-29T15:24:00Z">
        <w:r w:rsidR="00E60A42">
          <w:rPr>
            <w:rFonts w:ascii="Tahoma" w:hAnsi="Tahoma" w:cs="Tahoma"/>
          </w:rPr>
          <w:t xml:space="preserve"> yang</w:t>
        </w:r>
      </w:ins>
      <w:ins w:id="128" w:author="asus" w:date="2015-12-29T15:25:00Z">
        <w:r w:rsidR="00E60A42">
          <w:rPr>
            <w:rFonts w:ascii="Tahoma" w:hAnsi="Tahoma" w:cs="Tahoma"/>
          </w:rPr>
          <w:t xml:space="preserve"> dapat</w:t>
        </w:r>
      </w:ins>
      <w:ins w:id="129" w:author="asus" w:date="2015-12-29T15:24:00Z">
        <w:r w:rsidR="00E60A42">
          <w:rPr>
            <w:rFonts w:ascii="Tahoma" w:hAnsi="Tahoma" w:cs="Tahoma"/>
          </w:rPr>
          <w:t xml:space="preserve"> mengantarkan </w:t>
        </w:r>
      </w:ins>
      <w:ins w:id="130" w:author="asus" w:date="2015-12-29T15:25:00Z">
        <w:r w:rsidR="00E60A42">
          <w:rPr>
            <w:rFonts w:ascii="Tahoma" w:hAnsi="Tahoma" w:cs="Tahoma"/>
          </w:rPr>
          <w:t xml:space="preserve">lulusan yang unggul </w:t>
        </w:r>
      </w:ins>
      <w:ins w:id="131" w:author="asus" w:date="2015-12-29T15:26:00Z">
        <w:r w:rsidR="00E60A42">
          <w:rPr>
            <w:rFonts w:ascii="Tahoma" w:hAnsi="Tahoma" w:cs="Tahoma"/>
          </w:rPr>
          <w:t xml:space="preserve">serta </w:t>
        </w:r>
      </w:ins>
      <w:ins w:id="132" w:author="asus" w:date="2015-12-29T15:25:00Z">
        <w:r w:rsidR="00E60A42">
          <w:rPr>
            <w:rFonts w:ascii="Tahoma" w:hAnsi="Tahoma" w:cs="Tahoma"/>
          </w:rPr>
          <w:t>memiliki daya saing</w:t>
        </w:r>
      </w:ins>
      <w:ins w:id="133" w:author="asus" w:date="2015-12-29T15:26:00Z">
        <w:r w:rsidR="00E60A42">
          <w:rPr>
            <w:rFonts w:ascii="Tahoma" w:hAnsi="Tahoma" w:cs="Tahoma"/>
          </w:rPr>
          <w:t xml:space="preserve"> yang tinggi</w:t>
        </w:r>
      </w:ins>
      <w:ins w:id="134" w:author="asus" w:date="2015-12-29T15:46:00Z">
        <w:r w:rsidR="00CC3FA1">
          <w:rPr>
            <w:rFonts w:ascii="Tahoma" w:hAnsi="Tahoma" w:cs="Tahoma"/>
          </w:rPr>
          <w:t>.</w:t>
        </w:r>
      </w:ins>
      <w:del w:id="135" w:author="asus" w:date="2015-12-29T15:24:00Z">
        <w:r w:rsidRPr="00C54BF8" w:rsidDel="00E60A42">
          <w:rPr>
            <w:rFonts w:ascii="Tahoma" w:hAnsi="Tahoma" w:cs="Tahoma"/>
          </w:rPr>
          <w:delText>.</w:delText>
        </w:r>
      </w:del>
      <w:r w:rsidRPr="00C54BF8">
        <w:rPr>
          <w:rFonts w:ascii="Tahoma" w:hAnsi="Tahoma" w:cs="Tahoma"/>
        </w:rPr>
        <w:t xml:space="preserve"> </w:t>
      </w:r>
    </w:p>
    <w:p w:rsidR="00193D0C" w:rsidRPr="00C54BF8" w:rsidRDefault="00193D0C" w:rsidP="00665FD7">
      <w:pPr>
        <w:tabs>
          <w:tab w:val="left" w:pos="709"/>
        </w:tabs>
        <w:spacing w:line="360" w:lineRule="auto"/>
        <w:ind w:left="714" w:hanging="714"/>
        <w:jc w:val="both"/>
        <w:rPr>
          <w:rFonts w:ascii="Tahoma" w:hAnsi="Tahoma" w:cs="Tahoma"/>
        </w:rPr>
      </w:pPr>
      <w:r w:rsidRPr="00C54BF8">
        <w:rPr>
          <w:rFonts w:ascii="Tahoma" w:hAnsi="Tahoma" w:cs="Tahoma"/>
        </w:rPr>
        <w:t xml:space="preserve">3.3.3 </w:t>
      </w:r>
      <w:r w:rsidRPr="00C54BF8">
        <w:rPr>
          <w:rFonts w:ascii="Tahoma" w:hAnsi="Tahoma" w:cs="Tahoma"/>
        </w:rPr>
        <w:tab/>
        <w:t xml:space="preserve">Tercapainya  produktivitas </w:t>
      </w:r>
      <w:ins w:id="136" w:author="asus" w:date="2015-12-29T15:17:00Z">
        <w:r w:rsidR="00665FD7">
          <w:rPr>
            <w:rFonts w:ascii="Tahoma" w:hAnsi="Tahoma" w:cs="Tahoma"/>
          </w:rPr>
          <w:t xml:space="preserve">sumber daya manusia </w:t>
        </w:r>
      </w:ins>
      <w:ins w:id="137" w:author="asus" w:date="2015-12-29T15:19:00Z">
        <w:r w:rsidR="00665FD7">
          <w:rPr>
            <w:rFonts w:ascii="Tahoma" w:hAnsi="Tahoma" w:cs="Tahoma"/>
          </w:rPr>
          <w:t xml:space="preserve">melalui system manajemen </w:t>
        </w:r>
      </w:ins>
      <w:ins w:id="138" w:author="asus" w:date="2015-12-29T15:20:00Z">
        <w:r w:rsidR="00665FD7">
          <w:rPr>
            <w:rFonts w:ascii="Tahoma" w:hAnsi="Tahoma" w:cs="Tahoma"/>
          </w:rPr>
          <w:t xml:space="preserve">Sumber Daya Insani </w:t>
        </w:r>
      </w:ins>
      <w:ins w:id="139" w:author="asus" w:date="2015-12-29T15:19:00Z">
        <w:r w:rsidR="00665FD7">
          <w:rPr>
            <w:rFonts w:ascii="Tahoma" w:hAnsi="Tahoma" w:cs="Tahoma"/>
          </w:rPr>
          <w:t>yang transpa</w:t>
        </w:r>
      </w:ins>
      <w:ins w:id="140" w:author="asus" w:date="2015-12-29T15:20:00Z">
        <w:r w:rsidR="00665FD7">
          <w:rPr>
            <w:rFonts w:ascii="Tahoma" w:hAnsi="Tahoma" w:cs="Tahoma"/>
          </w:rPr>
          <w:t>ran, akuntabel dengan mengindahkan faktor keadilan dan meritokrasi</w:t>
        </w:r>
      </w:ins>
      <w:ins w:id="141" w:author="asus" w:date="2015-12-29T15:21:00Z">
        <w:r w:rsidR="00665FD7">
          <w:rPr>
            <w:rFonts w:ascii="Tahoma" w:hAnsi="Tahoma" w:cs="Tahoma"/>
          </w:rPr>
          <w:t xml:space="preserve">, </w:t>
        </w:r>
      </w:ins>
      <w:ins w:id="142" w:author="asus" w:date="2015-12-29T15:22:00Z">
        <w:r w:rsidR="00665FD7">
          <w:rPr>
            <w:rFonts w:ascii="Tahoma" w:hAnsi="Tahoma" w:cs="Tahoma"/>
          </w:rPr>
          <w:t>berupa dosen dan tenaga kependidikan yang berkualitas</w:t>
        </w:r>
      </w:ins>
      <w:ins w:id="143" w:author="asus" w:date="2015-12-29T15:23:00Z">
        <w:r w:rsidR="00665FD7">
          <w:rPr>
            <w:rFonts w:ascii="Tahoma" w:hAnsi="Tahoma" w:cs="Tahoma"/>
          </w:rPr>
          <w:t>, memiliki disiplin dan etods kerja yang tinggi, tangguh dan mampu bersaing di tingkat nasional maupun global</w:t>
        </w:r>
      </w:ins>
      <w:ins w:id="144" w:author="asus" w:date="2015-12-29T15:20:00Z">
        <w:r w:rsidR="00665FD7">
          <w:rPr>
            <w:rFonts w:ascii="Tahoma" w:hAnsi="Tahoma" w:cs="Tahoma"/>
          </w:rPr>
          <w:t xml:space="preserve">. </w:t>
        </w:r>
      </w:ins>
    </w:p>
    <w:p w:rsidR="00193D0C" w:rsidRPr="00C54BF8" w:rsidRDefault="00193D0C" w:rsidP="00E60A42">
      <w:pPr>
        <w:tabs>
          <w:tab w:val="left" w:pos="709"/>
        </w:tabs>
        <w:spacing w:line="360" w:lineRule="auto"/>
        <w:ind w:left="714" w:hanging="714"/>
        <w:jc w:val="both"/>
        <w:rPr>
          <w:rFonts w:ascii="Tahoma" w:hAnsi="Tahoma" w:cs="Tahoma"/>
        </w:rPr>
      </w:pPr>
      <w:r w:rsidRPr="00C54BF8">
        <w:rPr>
          <w:rFonts w:ascii="Tahoma" w:hAnsi="Tahoma" w:cs="Tahoma"/>
        </w:rPr>
        <w:t>3.3.4</w:t>
      </w:r>
      <w:r w:rsidRPr="00C54BF8">
        <w:rPr>
          <w:rFonts w:ascii="Tahoma" w:hAnsi="Tahoma" w:cs="Tahoma"/>
        </w:rPr>
        <w:tab/>
      </w:r>
      <w:ins w:id="145" w:author="asus" w:date="2015-12-29T15:27:00Z">
        <w:r w:rsidR="00E60A42">
          <w:rPr>
            <w:rFonts w:ascii="Tahoma" w:hAnsi="Tahoma" w:cs="Tahoma"/>
          </w:rPr>
          <w:t>T</w:t>
        </w:r>
      </w:ins>
      <w:ins w:id="146" w:author="asus" w:date="2015-12-29T15:28:00Z">
        <w:r w:rsidR="00E60A42">
          <w:rPr>
            <w:rFonts w:ascii="Tahoma" w:hAnsi="Tahoma" w:cs="Tahoma"/>
          </w:rPr>
          <w:t xml:space="preserve">erwujudnya kurikulum yang selaras dengan kebutuhan masyarakat, </w:t>
        </w:r>
      </w:ins>
      <w:ins w:id="147" w:author="asus" w:date="2015-12-29T15:29:00Z">
        <w:r w:rsidR="00E60A42">
          <w:rPr>
            <w:rFonts w:ascii="Tahoma" w:hAnsi="Tahoma" w:cs="Tahoma"/>
          </w:rPr>
          <w:t xml:space="preserve">pembelajaran yang inovatif dan dinamis, </w:t>
        </w:r>
      </w:ins>
      <w:ins w:id="148" w:author="asus" w:date="2015-12-29T15:30:00Z">
        <w:r w:rsidR="00E60A42">
          <w:rPr>
            <w:rFonts w:ascii="Tahoma" w:hAnsi="Tahoma" w:cs="Tahoma"/>
          </w:rPr>
          <w:t xml:space="preserve">serta suasana akademik yang </w:t>
        </w:r>
      </w:ins>
      <w:ins w:id="149" w:author="asus" w:date="2015-12-29T15:31:00Z">
        <w:r w:rsidR="00E60A42">
          <w:rPr>
            <w:rFonts w:ascii="Tahoma" w:hAnsi="Tahoma" w:cs="Tahoma"/>
          </w:rPr>
          <w:t>kondusif dalam melahirkan lulusan yang unggul serta memiliki daya saing</w:t>
        </w:r>
      </w:ins>
      <w:ins w:id="150" w:author="asus" w:date="2015-12-29T15:46:00Z">
        <w:r w:rsidR="00CC3FA1">
          <w:rPr>
            <w:rFonts w:ascii="Tahoma" w:hAnsi="Tahoma" w:cs="Tahoma"/>
          </w:rPr>
          <w:t xml:space="preserve"> </w:t>
        </w:r>
      </w:ins>
      <w:ins w:id="151" w:author="asus" w:date="2015-12-29T15:31:00Z">
        <w:r w:rsidR="00E60A42">
          <w:rPr>
            <w:rFonts w:ascii="Tahoma" w:hAnsi="Tahoma" w:cs="Tahoma"/>
          </w:rPr>
          <w:t xml:space="preserve">yang tinggi. </w:t>
        </w:r>
      </w:ins>
      <w:ins w:id="152" w:author="asus" w:date="2015-12-29T15:30:00Z">
        <w:r w:rsidR="00E60A42">
          <w:rPr>
            <w:rFonts w:ascii="Tahoma" w:hAnsi="Tahoma" w:cs="Tahoma"/>
          </w:rPr>
          <w:t xml:space="preserve"> </w:t>
        </w:r>
      </w:ins>
      <w:ins w:id="153" w:author="asus" w:date="2015-12-29T15:29:00Z">
        <w:r w:rsidR="00E60A42">
          <w:rPr>
            <w:rFonts w:ascii="Tahoma" w:hAnsi="Tahoma" w:cs="Tahoma"/>
          </w:rPr>
          <w:t xml:space="preserve"> </w:t>
        </w:r>
      </w:ins>
    </w:p>
    <w:p w:rsidR="00193D0C" w:rsidRPr="00C54BF8" w:rsidRDefault="00193D0C" w:rsidP="007453F7">
      <w:pPr>
        <w:tabs>
          <w:tab w:val="left" w:pos="709"/>
        </w:tabs>
        <w:spacing w:line="360" w:lineRule="auto"/>
        <w:ind w:left="714" w:hanging="714"/>
        <w:jc w:val="both"/>
        <w:rPr>
          <w:rFonts w:ascii="Tahoma" w:hAnsi="Tahoma" w:cs="Tahoma"/>
        </w:rPr>
      </w:pPr>
      <w:r w:rsidRPr="00C54BF8">
        <w:rPr>
          <w:rFonts w:ascii="Tahoma" w:hAnsi="Tahoma" w:cs="Tahoma"/>
        </w:rPr>
        <w:t>3.3.5</w:t>
      </w:r>
      <w:r w:rsidRPr="00C54BF8">
        <w:rPr>
          <w:rFonts w:ascii="Tahoma" w:hAnsi="Tahoma" w:cs="Tahoma"/>
        </w:rPr>
        <w:tab/>
      </w:r>
      <w:ins w:id="154" w:author="asus" w:date="2015-12-29T15:33:00Z">
        <w:r w:rsidR="00E60A42">
          <w:rPr>
            <w:rFonts w:ascii="Tahoma" w:hAnsi="Tahoma" w:cs="Tahoma"/>
          </w:rPr>
          <w:t xml:space="preserve">Terwujudnya system pembiayaan yang </w:t>
        </w:r>
      </w:ins>
      <w:ins w:id="155" w:author="asus" w:date="2015-12-29T15:34:00Z">
        <w:r w:rsidR="00E60A42">
          <w:rPr>
            <w:rFonts w:ascii="Tahoma" w:hAnsi="Tahoma" w:cs="Tahoma"/>
          </w:rPr>
          <w:t>rasional dan mandiri</w:t>
        </w:r>
        <w:r w:rsidR="007453F7">
          <w:rPr>
            <w:rFonts w:ascii="Tahoma" w:hAnsi="Tahoma" w:cs="Tahoma"/>
          </w:rPr>
          <w:t xml:space="preserve"> dalam rangka mendukung tersedianya sarana dan prasarana yang </w:t>
        </w:r>
      </w:ins>
      <w:ins w:id="156" w:author="asus" w:date="2015-12-29T15:35:00Z">
        <w:r w:rsidR="007453F7">
          <w:rPr>
            <w:rFonts w:ascii="Tahoma" w:hAnsi="Tahoma" w:cs="Tahoma"/>
          </w:rPr>
          <w:t xml:space="preserve">memadai sebagai prasyarat menuju perubahan status kelembagaan menjadi universitas dengan </w:t>
        </w:r>
      </w:ins>
      <w:ins w:id="157" w:author="asus" w:date="2015-12-29T15:37:00Z">
        <w:r w:rsidR="007453F7">
          <w:rPr>
            <w:rFonts w:ascii="Tahoma" w:hAnsi="Tahoma" w:cs="Tahoma"/>
          </w:rPr>
          <w:t>memaksimalkan pengelolaan system informasi</w:t>
        </w:r>
      </w:ins>
      <w:ins w:id="158" w:author="asus" w:date="2015-12-29T15:38:00Z">
        <w:r w:rsidR="007453F7">
          <w:rPr>
            <w:rFonts w:ascii="Tahoma" w:hAnsi="Tahoma" w:cs="Tahoma"/>
          </w:rPr>
          <w:t xml:space="preserve"> berbasis kemajuan IT</w:t>
        </w:r>
      </w:ins>
      <w:ins w:id="159" w:author="asus" w:date="2015-12-29T15:36:00Z">
        <w:r w:rsidR="007453F7">
          <w:rPr>
            <w:rFonts w:ascii="Tahoma" w:hAnsi="Tahoma" w:cs="Tahoma"/>
          </w:rPr>
          <w:t>.</w:t>
        </w:r>
      </w:ins>
      <w:ins w:id="160" w:author="asus" w:date="2015-12-29T15:35:00Z">
        <w:r w:rsidR="007453F7">
          <w:rPr>
            <w:rFonts w:ascii="Tahoma" w:hAnsi="Tahoma" w:cs="Tahoma"/>
          </w:rPr>
          <w:t xml:space="preserve"> </w:t>
        </w:r>
      </w:ins>
    </w:p>
    <w:p w:rsidR="0092545A" w:rsidRDefault="00193D0C" w:rsidP="0094016E">
      <w:pPr>
        <w:tabs>
          <w:tab w:val="left" w:pos="709"/>
        </w:tabs>
        <w:spacing w:line="360" w:lineRule="auto"/>
        <w:ind w:left="714" w:hanging="714"/>
        <w:jc w:val="both"/>
        <w:rPr>
          <w:rFonts w:ascii="Tahoma" w:hAnsi="Tahoma" w:cs="Tahoma"/>
        </w:rPr>
      </w:pPr>
      <w:r w:rsidRPr="00C54BF8">
        <w:rPr>
          <w:rFonts w:ascii="Tahoma" w:hAnsi="Tahoma" w:cs="Tahoma"/>
        </w:rPr>
        <w:t>3.3.6</w:t>
      </w:r>
      <w:r w:rsidRPr="00C54BF8">
        <w:rPr>
          <w:rFonts w:ascii="Tahoma" w:hAnsi="Tahoma" w:cs="Tahoma"/>
        </w:rPr>
        <w:tab/>
      </w:r>
      <w:ins w:id="161" w:author="asus" w:date="2015-12-29T15:39:00Z">
        <w:r w:rsidR="007453F7">
          <w:rPr>
            <w:rFonts w:ascii="Tahoma" w:hAnsi="Tahoma" w:cs="Tahoma"/>
          </w:rPr>
          <w:t xml:space="preserve">Terwujudnya </w:t>
        </w:r>
      </w:ins>
      <w:ins w:id="162" w:author="asus" w:date="2015-12-29T15:40:00Z">
        <w:r w:rsidR="007453F7">
          <w:rPr>
            <w:rFonts w:ascii="Tahoma" w:hAnsi="Tahoma" w:cs="Tahoma"/>
          </w:rPr>
          <w:t xml:space="preserve">peningkatan kualitas dan relevansi </w:t>
        </w:r>
      </w:ins>
      <w:ins w:id="163" w:author="asus" w:date="2015-12-29T15:39:00Z">
        <w:r w:rsidR="007453F7">
          <w:rPr>
            <w:rFonts w:ascii="Tahoma" w:hAnsi="Tahoma" w:cs="Tahoma"/>
          </w:rPr>
          <w:t>penelitian, pengabdian kepada masyarakat, dan kerjasama</w:t>
        </w:r>
      </w:ins>
      <w:ins w:id="164" w:author="asus" w:date="2015-12-29T15:40:00Z">
        <w:r w:rsidR="007453F7">
          <w:rPr>
            <w:rFonts w:ascii="Tahoma" w:hAnsi="Tahoma" w:cs="Tahoma"/>
          </w:rPr>
          <w:t xml:space="preserve"> yang produktif berbasis </w:t>
        </w:r>
      </w:ins>
      <w:ins w:id="165" w:author="asus" w:date="2015-12-29T15:41:00Z">
        <w:r w:rsidR="007453F7">
          <w:rPr>
            <w:rFonts w:ascii="Tahoma" w:hAnsi="Tahoma" w:cs="Tahoma"/>
          </w:rPr>
          <w:t xml:space="preserve">pengembangan integrasi nilai-nilai keislaman, keunggulan dan kearifan lokal. </w:t>
        </w:r>
      </w:ins>
    </w:p>
    <w:p w:rsidR="0094016E" w:rsidRDefault="0094016E" w:rsidP="0094016E">
      <w:pPr>
        <w:tabs>
          <w:tab w:val="left" w:pos="709"/>
        </w:tabs>
        <w:spacing w:line="360" w:lineRule="auto"/>
        <w:ind w:left="714" w:hanging="714"/>
        <w:jc w:val="both"/>
        <w:rPr>
          <w:rFonts w:ascii="Tahoma" w:hAnsi="Tahoma" w:cs="Tahoma"/>
        </w:rPr>
      </w:pPr>
    </w:p>
    <w:p w:rsidR="00193D0C" w:rsidRPr="00C54BF8" w:rsidRDefault="00193D0C" w:rsidP="00E50F85">
      <w:pPr>
        <w:tabs>
          <w:tab w:val="num" w:pos="400"/>
        </w:tabs>
        <w:spacing w:line="360" w:lineRule="auto"/>
        <w:jc w:val="both"/>
        <w:rPr>
          <w:rFonts w:ascii="Tahoma" w:hAnsi="Tahoma" w:cs="Tahoma"/>
        </w:rPr>
      </w:pPr>
    </w:p>
    <w:p w:rsidR="00193D0C" w:rsidRPr="00C54BF8" w:rsidRDefault="00193D0C" w:rsidP="00E50F85">
      <w:pPr>
        <w:spacing w:line="360" w:lineRule="auto"/>
        <w:jc w:val="both"/>
        <w:rPr>
          <w:rFonts w:ascii="Tahoma" w:hAnsi="Tahoma" w:cs="Tahoma"/>
          <w:b/>
          <w:color w:val="0070C0"/>
        </w:rPr>
      </w:pPr>
      <w:r w:rsidRPr="00C54BF8">
        <w:rPr>
          <w:rFonts w:ascii="Tahoma" w:hAnsi="Tahoma" w:cs="Tahoma"/>
          <w:b/>
          <w:color w:val="0070C0"/>
        </w:rPr>
        <w:lastRenderedPageBreak/>
        <w:t>3.4 NILAI DAN SIKAP DASAR</w:t>
      </w:r>
      <w:bookmarkEnd w:id="90"/>
      <w:bookmarkEnd w:id="91"/>
      <w:bookmarkEnd w:id="92"/>
    </w:p>
    <w:p w:rsidR="00193D0C" w:rsidRPr="00C54BF8" w:rsidRDefault="00193D0C" w:rsidP="00E50F85">
      <w:pPr>
        <w:spacing w:line="360" w:lineRule="auto"/>
        <w:ind w:firstLine="567"/>
        <w:jc w:val="both"/>
        <w:rPr>
          <w:rFonts w:ascii="Tahoma" w:hAnsi="Tahoma" w:cs="Tahoma"/>
          <w:lang w:val="sv-SE"/>
        </w:rPr>
      </w:pPr>
      <w:r w:rsidRPr="00C54BF8">
        <w:rPr>
          <w:rFonts w:ascii="Tahoma" w:hAnsi="Tahoma" w:cs="Tahoma"/>
        </w:rPr>
        <w:t>Ada tiga nilai yang ingin diterapkan dan menjadi</w:t>
      </w:r>
      <w:ins w:id="166" w:author="asus" w:date="2015-12-29T23:52:00Z">
        <w:r w:rsidR="0078115A">
          <w:rPr>
            <w:rFonts w:ascii="Tahoma" w:hAnsi="Tahoma" w:cs="Tahoma"/>
          </w:rPr>
          <w:t xml:space="preserve"> </w:t>
        </w:r>
      </w:ins>
      <w:r w:rsidRPr="00C54BF8">
        <w:rPr>
          <w:rFonts w:ascii="Tahoma" w:hAnsi="Tahoma" w:cs="Tahoma"/>
        </w:rPr>
        <w:t>sikap dasar dari semua sivitas akademika di IAIN Syekh Nurjati Cirebon. Nilai tersebut adalah: Keimanan (</w:t>
      </w:r>
      <w:r w:rsidRPr="00C54BF8">
        <w:rPr>
          <w:rFonts w:ascii="Tahoma" w:hAnsi="Tahoma" w:cs="Tahoma"/>
          <w:i/>
          <w:iCs/>
        </w:rPr>
        <w:t>faith</w:t>
      </w:r>
      <w:r w:rsidRPr="00C54BF8">
        <w:rPr>
          <w:rFonts w:ascii="Tahoma" w:hAnsi="Tahoma" w:cs="Tahoma"/>
        </w:rPr>
        <w:t>), Kesujanaan (</w:t>
      </w:r>
      <w:r w:rsidRPr="00C54BF8">
        <w:rPr>
          <w:rFonts w:ascii="Tahoma" w:hAnsi="Tahoma" w:cs="Tahoma"/>
          <w:i/>
          <w:iCs/>
        </w:rPr>
        <w:t>Scholarly</w:t>
      </w:r>
      <w:r w:rsidRPr="00C54BF8">
        <w:rPr>
          <w:rFonts w:ascii="Tahoma" w:hAnsi="Tahoma" w:cs="Tahoma"/>
        </w:rPr>
        <w:t>), Keunggulan (</w:t>
      </w:r>
      <w:r w:rsidRPr="00C54BF8">
        <w:rPr>
          <w:rFonts w:ascii="Tahoma" w:hAnsi="Tahoma" w:cs="Tahoma"/>
          <w:i/>
          <w:iCs/>
        </w:rPr>
        <w:t>Exellent</w:t>
      </w:r>
      <w:r w:rsidRPr="00C54BF8">
        <w:rPr>
          <w:rFonts w:ascii="Tahoma" w:hAnsi="Tahoma" w:cs="Tahoma"/>
        </w:rPr>
        <w:t>). Penjabaran ke tiga nilai tersebut melingkupi:</w:t>
      </w:r>
    </w:p>
    <w:p w:rsidR="00193D0C" w:rsidRPr="00CA2BC3" w:rsidRDefault="00193D0C" w:rsidP="00E50F85">
      <w:pPr>
        <w:tabs>
          <w:tab w:val="left" w:pos="709"/>
        </w:tabs>
        <w:spacing w:line="360" w:lineRule="auto"/>
        <w:ind w:left="714" w:hanging="714"/>
        <w:jc w:val="both"/>
        <w:rPr>
          <w:rFonts w:ascii="Tahoma" w:hAnsi="Tahoma" w:cs="Tahoma"/>
          <w:lang w:val="sv-SE"/>
        </w:rPr>
      </w:pPr>
      <w:r w:rsidRPr="00CA2BC3">
        <w:rPr>
          <w:rFonts w:ascii="Tahoma" w:hAnsi="Tahoma" w:cs="Tahoma"/>
          <w:lang w:val="sv-SE"/>
        </w:rPr>
        <w:t xml:space="preserve">3.4.1 </w:t>
      </w:r>
      <w:r w:rsidRPr="00CA2BC3">
        <w:rPr>
          <w:rFonts w:ascii="Tahoma" w:hAnsi="Tahoma" w:cs="Tahoma"/>
          <w:lang w:val="sv-SE"/>
        </w:rPr>
        <w:tab/>
        <w:t>Keimanan (</w:t>
      </w:r>
      <w:r w:rsidRPr="00CA2BC3">
        <w:rPr>
          <w:rFonts w:ascii="Tahoma" w:hAnsi="Tahoma" w:cs="Tahoma"/>
          <w:i/>
          <w:iCs/>
          <w:lang w:val="sv-SE"/>
        </w:rPr>
        <w:t>faith</w:t>
      </w:r>
      <w:r w:rsidRPr="00CA2BC3">
        <w:rPr>
          <w:rFonts w:ascii="Tahoma" w:hAnsi="Tahoma" w:cs="Tahoma"/>
          <w:lang w:val="sv-SE"/>
        </w:rPr>
        <w:t xml:space="preserve">). </w:t>
      </w:r>
      <w:r w:rsidRPr="00C54BF8">
        <w:rPr>
          <w:rFonts w:ascii="Tahoma" w:hAnsi="Tahoma" w:cs="Tahoma"/>
          <w:lang w:val="sv-SE"/>
        </w:rPr>
        <w:t xml:space="preserve">Dalam melaksanakan </w:t>
      </w:r>
      <w:r w:rsidRPr="00CA2BC3">
        <w:rPr>
          <w:rFonts w:ascii="Tahoma" w:hAnsi="Tahoma" w:cs="Tahoma"/>
          <w:lang w:val="sv-SE"/>
        </w:rPr>
        <w:t xml:space="preserve">seluruh </w:t>
      </w:r>
      <w:r w:rsidRPr="00C54BF8">
        <w:rPr>
          <w:rFonts w:ascii="Tahoma" w:hAnsi="Tahoma" w:cs="Tahoma"/>
          <w:lang w:val="sv-SE"/>
        </w:rPr>
        <w:t xml:space="preserve">kegiatannya sivitas akademika </w:t>
      </w:r>
      <w:r w:rsidRPr="00CA2BC3">
        <w:rPr>
          <w:rFonts w:ascii="Tahoma" w:hAnsi="Tahoma" w:cs="Tahoma"/>
          <w:lang w:val="sv-SE"/>
        </w:rPr>
        <w:t xml:space="preserve">berkewajiban untuk </w:t>
      </w:r>
      <w:r w:rsidRPr="00C54BF8">
        <w:rPr>
          <w:rFonts w:ascii="Tahoma" w:hAnsi="Tahoma" w:cs="Tahoma"/>
          <w:lang w:val="sv-SE"/>
        </w:rPr>
        <w:t xml:space="preserve">menjunjung </w:t>
      </w:r>
      <w:r w:rsidRPr="00CA2BC3">
        <w:rPr>
          <w:rFonts w:ascii="Tahoma" w:hAnsi="Tahoma" w:cs="Tahoma"/>
          <w:lang w:val="sv-SE"/>
        </w:rPr>
        <w:t xml:space="preserve">nilai-nilai keimanan dan </w:t>
      </w:r>
      <w:r w:rsidR="0094016E">
        <w:rPr>
          <w:rFonts w:ascii="Tahoma" w:hAnsi="Tahoma" w:cs="Tahoma"/>
          <w:lang w:val="sv-SE"/>
        </w:rPr>
        <w:t>kei</w:t>
      </w:r>
      <w:r w:rsidRPr="00CA2BC3">
        <w:rPr>
          <w:rFonts w:ascii="Tahoma" w:hAnsi="Tahoma" w:cs="Tahoma"/>
          <w:lang w:val="sv-SE"/>
        </w:rPr>
        <w:t>slaman dalam bentuk: Memiliki e</w:t>
      </w:r>
      <w:r w:rsidRPr="00C54BF8">
        <w:rPr>
          <w:rFonts w:ascii="Tahoma" w:hAnsi="Tahoma" w:cs="Tahoma"/>
          <w:lang w:val="sv-SE"/>
        </w:rPr>
        <w:t>tika, moral, keadilan, kejujuran, kearifan</w:t>
      </w:r>
      <w:r w:rsidRPr="00CA2BC3">
        <w:rPr>
          <w:rFonts w:ascii="Tahoma" w:hAnsi="Tahoma" w:cs="Tahoma"/>
          <w:lang w:val="sv-SE"/>
        </w:rPr>
        <w:t>,</w:t>
      </w:r>
      <w:r w:rsidRPr="00C54BF8">
        <w:rPr>
          <w:rFonts w:ascii="Tahoma" w:hAnsi="Tahoma" w:cs="Tahoma"/>
          <w:lang w:val="sv-SE"/>
        </w:rPr>
        <w:t xml:space="preserve"> pengabdian terbaik</w:t>
      </w:r>
      <w:r w:rsidRPr="00CA2BC3">
        <w:rPr>
          <w:rFonts w:ascii="Tahoma" w:hAnsi="Tahoma" w:cs="Tahoma"/>
          <w:lang w:val="sv-SE"/>
        </w:rPr>
        <w:t xml:space="preserve"> </w:t>
      </w:r>
      <w:ins w:id="167" w:author="asus" w:date="2015-12-29T23:52:00Z">
        <w:r w:rsidR="0078115A">
          <w:rPr>
            <w:rFonts w:ascii="Tahoma" w:hAnsi="Tahoma" w:cs="Tahoma"/>
            <w:lang w:val="sv-SE"/>
          </w:rPr>
          <w:t>(</w:t>
        </w:r>
        <w:r w:rsidR="001C4DEB" w:rsidRPr="001C4DEB">
          <w:rPr>
            <w:rFonts w:ascii="Tahoma" w:hAnsi="Tahoma" w:cs="Tahoma"/>
            <w:i/>
            <w:iCs/>
            <w:lang w:val="sv-SE"/>
            <w:rPrChange w:id="168" w:author="asus" w:date="2015-12-29T23:52:00Z">
              <w:rPr>
                <w:rFonts w:ascii="Tahoma" w:hAnsi="Tahoma" w:cs="Tahoma"/>
                <w:color w:val="0000FF"/>
                <w:u w:val="single"/>
                <w:lang w:val="sv-SE"/>
              </w:rPr>
            </w:rPrChange>
          </w:rPr>
          <w:t>ihsan</w:t>
        </w:r>
        <w:r w:rsidR="0078115A">
          <w:rPr>
            <w:rFonts w:ascii="Tahoma" w:hAnsi="Tahoma" w:cs="Tahoma"/>
            <w:lang w:val="sv-SE"/>
          </w:rPr>
          <w:t xml:space="preserve">) </w:t>
        </w:r>
      </w:ins>
      <w:r w:rsidRPr="00CA2BC3">
        <w:rPr>
          <w:rFonts w:ascii="Tahoma" w:hAnsi="Tahoma" w:cs="Tahoma"/>
          <w:lang w:val="sv-SE"/>
        </w:rPr>
        <w:t xml:space="preserve">dan menghargai perbedaan. </w:t>
      </w:r>
    </w:p>
    <w:p w:rsidR="00193D0C" w:rsidRPr="00CA2BC3" w:rsidRDefault="00193D0C" w:rsidP="00E50F85">
      <w:pPr>
        <w:tabs>
          <w:tab w:val="left" w:pos="709"/>
        </w:tabs>
        <w:spacing w:line="360" w:lineRule="auto"/>
        <w:ind w:left="714" w:hanging="714"/>
        <w:jc w:val="both"/>
        <w:rPr>
          <w:rFonts w:ascii="Tahoma" w:hAnsi="Tahoma" w:cs="Tahoma"/>
          <w:lang w:val="sv-SE"/>
        </w:rPr>
      </w:pPr>
      <w:r w:rsidRPr="00CA2BC3">
        <w:rPr>
          <w:rFonts w:ascii="Tahoma" w:hAnsi="Tahoma" w:cs="Tahoma"/>
          <w:lang w:val="sv-SE"/>
        </w:rPr>
        <w:t xml:space="preserve">3.4.2 </w:t>
      </w:r>
      <w:r w:rsidRPr="00CA2BC3">
        <w:rPr>
          <w:rFonts w:ascii="Tahoma" w:hAnsi="Tahoma" w:cs="Tahoma"/>
          <w:lang w:val="sv-SE"/>
        </w:rPr>
        <w:tab/>
        <w:t>Kesujanaan (</w:t>
      </w:r>
      <w:r w:rsidRPr="00CA2BC3">
        <w:rPr>
          <w:rFonts w:ascii="Tahoma" w:hAnsi="Tahoma" w:cs="Tahoma"/>
          <w:i/>
          <w:iCs/>
          <w:lang w:val="sv-SE"/>
        </w:rPr>
        <w:t>scholarly</w:t>
      </w:r>
      <w:r w:rsidRPr="00CA2BC3">
        <w:rPr>
          <w:rFonts w:ascii="Tahoma" w:hAnsi="Tahoma" w:cs="Tahoma"/>
          <w:lang w:val="sv-SE"/>
        </w:rPr>
        <w:t>). Dalam melaksanakan tugas dan tanggungjawab yang diemban, semua sivitas akademika berkewajiban untuk menjungjung tinggi kebebasan akademik, melindungi Hak Atas Kekayaan Intelektual, bekerja dan merencakan dengan basis riset yang kreatif, dan inovatif,  terbuka pada pandangan akademik, mampu mengaitkan nilai-nilai lokal pada tatanan akademik global dan menyelenggarakan tata kelola pendidikan tinggi yang dilandasi “Ilmu amaliah, Amal ilmiah”.</w:t>
      </w:r>
    </w:p>
    <w:p w:rsidR="00193D0C" w:rsidRPr="00CA2BC3" w:rsidDel="0078115A" w:rsidRDefault="00193D0C" w:rsidP="00E50F85">
      <w:pPr>
        <w:tabs>
          <w:tab w:val="left" w:pos="567"/>
        </w:tabs>
        <w:spacing w:line="360" w:lineRule="auto"/>
        <w:ind w:left="567" w:hanging="567"/>
        <w:jc w:val="both"/>
        <w:rPr>
          <w:del w:id="169" w:author="asus" w:date="2015-12-29T23:53:00Z"/>
          <w:rFonts w:ascii="Tahoma" w:hAnsi="Tahoma" w:cs="Tahoma"/>
          <w:lang w:val="sv-SE"/>
        </w:rPr>
      </w:pPr>
    </w:p>
    <w:p w:rsidR="00193D0C" w:rsidRPr="00C54BF8" w:rsidRDefault="00193D0C" w:rsidP="00E50F85">
      <w:pPr>
        <w:tabs>
          <w:tab w:val="left" w:pos="709"/>
        </w:tabs>
        <w:spacing w:line="360" w:lineRule="auto"/>
        <w:ind w:left="714" w:hanging="714"/>
        <w:jc w:val="both"/>
        <w:rPr>
          <w:rFonts w:ascii="Tahoma" w:hAnsi="Tahoma" w:cs="Tahoma"/>
        </w:rPr>
      </w:pPr>
      <w:r w:rsidRPr="00C54BF8">
        <w:rPr>
          <w:rFonts w:ascii="Tahoma" w:hAnsi="Tahoma" w:cs="Tahoma"/>
        </w:rPr>
        <w:t xml:space="preserve">3.4.3 </w:t>
      </w:r>
      <w:r w:rsidRPr="00C54BF8">
        <w:rPr>
          <w:rFonts w:ascii="Tahoma" w:hAnsi="Tahoma" w:cs="Tahoma"/>
        </w:rPr>
        <w:tab/>
        <w:t>Keunggulan (</w:t>
      </w:r>
      <w:r w:rsidRPr="00C54BF8">
        <w:rPr>
          <w:rFonts w:ascii="Tahoma" w:hAnsi="Tahoma" w:cs="Tahoma"/>
          <w:i/>
          <w:iCs/>
        </w:rPr>
        <w:t>excellent</w:t>
      </w:r>
      <w:r w:rsidRPr="00C54BF8">
        <w:rPr>
          <w:rFonts w:ascii="Tahoma" w:hAnsi="Tahoma" w:cs="Tahoma"/>
        </w:rPr>
        <w:t xml:space="preserve">). Dalam melaksanakan tugas dan tanggung jawab yang diemban, semua sivitas akademika berkewajiban untuk: menjungjung tinggi   nilai-nilai pelayanan prima, memberikan kepeloporan dalam bersikap dan perilaku baik, berpikir secara global dan bertindak dalam kerangka lokal, </w:t>
      </w:r>
      <w:ins w:id="170" w:author="asus" w:date="2015-12-29T23:53:00Z">
        <w:r w:rsidR="0078115A">
          <w:rPr>
            <w:rFonts w:ascii="Tahoma" w:hAnsi="Tahoma" w:cs="Tahoma"/>
          </w:rPr>
          <w:t>m</w:t>
        </w:r>
      </w:ins>
      <w:r w:rsidRPr="00C54BF8">
        <w:rPr>
          <w:rFonts w:ascii="Tahoma" w:hAnsi="Tahoma" w:cs="Tahoma"/>
        </w:rPr>
        <w:t xml:space="preserve">engacu pada prinsip-prinsip organisasi yang sehat </w:t>
      </w:r>
      <w:ins w:id="171" w:author="asus" w:date="2015-12-29T23:53:00Z">
        <w:r w:rsidR="0078115A">
          <w:rPr>
            <w:rFonts w:ascii="Tahoma" w:hAnsi="Tahoma" w:cs="Tahoma"/>
          </w:rPr>
          <w:t>(</w:t>
        </w:r>
        <w:r w:rsidR="001C4DEB" w:rsidRPr="001C4DEB">
          <w:rPr>
            <w:rFonts w:ascii="Tahoma" w:hAnsi="Tahoma" w:cs="Tahoma"/>
            <w:i/>
            <w:iCs/>
            <w:rPrChange w:id="172" w:author="asus" w:date="2015-12-29T23:54:00Z">
              <w:rPr>
                <w:rFonts w:ascii="Tahoma" w:hAnsi="Tahoma" w:cs="Tahoma"/>
                <w:color w:val="0000FF"/>
                <w:u w:val="single"/>
              </w:rPr>
            </w:rPrChange>
          </w:rPr>
          <w:t>good governance</w:t>
        </w:r>
        <w:r w:rsidR="0078115A">
          <w:rPr>
            <w:rFonts w:ascii="Tahoma" w:hAnsi="Tahoma" w:cs="Tahoma"/>
          </w:rPr>
          <w:t xml:space="preserve">) </w:t>
        </w:r>
      </w:ins>
      <w:r w:rsidRPr="00C54BF8">
        <w:rPr>
          <w:rFonts w:ascii="Tahoma" w:hAnsi="Tahoma" w:cs="Tahoma"/>
        </w:rPr>
        <w:t>dan otonom melalui program-program yang berkelanjutan, transparan, akuntabel agar mampu meningkatkan kesejahteraan dan daya saing bangsa</w:t>
      </w:r>
      <w:ins w:id="173" w:author="asus" w:date="2015-12-29T23:54:00Z">
        <w:r w:rsidR="0078115A">
          <w:rPr>
            <w:rFonts w:ascii="Tahoma" w:hAnsi="Tahoma" w:cs="Tahoma"/>
          </w:rPr>
          <w:t>.</w:t>
        </w:r>
      </w:ins>
    </w:p>
    <w:p w:rsidR="00193D0C" w:rsidRPr="00C54BF8" w:rsidRDefault="00193D0C" w:rsidP="00E50F85">
      <w:pPr>
        <w:spacing w:line="360" w:lineRule="auto"/>
        <w:jc w:val="both"/>
        <w:rPr>
          <w:rFonts w:ascii="Tahoma" w:hAnsi="Tahoma" w:cs="Tahoma"/>
          <w:b/>
          <w:color w:val="0070C0"/>
        </w:rPr>
      </w:pPr>
    </w:p>
    <w:p w:rsidR="00193D0C" w:rsidRPr="00C54BF8" w:rsidRDefault="00193D0C" w:rsidP="00E50F85">
      <w:pPr>
        <w:spacing w:line="360" w:lineRule="auto"/>
        <w:jc w:val="both"/>
        <w:rPr>
          <w:rFonts w:ascii="Tahoma" w:hAnsi="Tahoma" w:cs="Tahoma"/>
          <w:b/>
          <w:color w:val="0070C0"/>
        </w:rPr>
      </w:pPr>
      <w:r w:rsidRPr="00C54BF8">
        <w:rPr>
          <w:rFonts w:ascii="Tahoma" w:hAnsi="Tahoma" w:cs="Tahoma"/>
          <w:b/>
          <w:color w:val="0070C0"/>
        </w:rPr>
        <w:t>3.5  MOTTO</w:t>
      </w:r>
    </w:p>
    <w:p w:rsidR="00193D0C" w:rsidRPr="00C54BF8" w:rsidRDefault="00193D0C" w:rsidP="00E50F85">
      <w:pPr>
        <w:pStyle w:val="Heading2"/>
        <w:tabs>
          <w:tab w:val="left" w:pos="426"/>
        </w:tabs>
        <w:spacing w:before="0" w:line="360" w:lineRule="auto"/>
        <w:ind w:left="425" w:hanging="425"/>
        <w:jc w:val="center"/>
        <w:rPr>
          <w:rFonts w:ascii="Tahoma" w:hAnsi="Tahoma" w:cs="Tahoma"/>
          <w:i/>
          <w:sz w:val="24"/>
          <w:szCs w:val="24"/>
        </w:rPr>
      </w:pPr>
      <w:r w:rsidRPr="00C54BF8">
        <w:rPr>
          <w:rFonts w:ascii="Tahoma" w:hAnsi="Tahoma" w:cs="Tahoma"/>
          <w:sz w:val="24"/>
          <w:szCs w:val="24"/>
        </w:rPr>
        <w:t>Joint with</w:t>
      </w:r>
      <w:r w:rsidR="00180CD7" w:rsidRPr="00C54BF8">
        <w:rPr>
          <w:rFonts w:ascii="Tahoma" w:hAnsi="Tahoma" w:cs="Tahoma"/>
          <w:i/>
          <w:iCs/>
          <w:sz w:val="24"/>
          <w:szCs w:val="24"/>
        </w:rPr>
        <w:t>Smart Campus</w:t>
      </w:r>
      <w:r w:rsidRPr="00C54BF8">
        <w:rPr>
          <w:rFonts w:ascii="Tahoma" w:hAnsi="Tahoma" w:cs="Tahoma"/>
          <w:sz w:val="24"/>
          <w:szCs w:val="24"/>
        </w:rPr>
        <w:t xml:space="preserve"> IAIN Syekh Nurjati Cirebon</w:t>
      </w:r>
      <w:r w:rsidRPr="00C54BF8">
        <w:rPr>
          <w:rFonts w:ascii="Tahoma" w:hAnsi="Tahoma" w:cs="Tahoma"/>
          <w:i/>
          <w:sz w:val="24"/>
          <w:szCs w:val="24"/>
        </w:rPr>
        <w:t>, inspiring for excellences</w:t>
      </w:r>
      <w:r w:rsidR="00180CD7" w:rsidRPr="00C54BF8">
        <w:rPr>
          <w:rFonts w:ascii="Tahoma" w:hAnsi="Tahoma" w:cs="Tahoma"/>
          <w:i/>
          <w:sz w:val="24"/>
          <w:szCs w:val="24"/>
        </w:rPr>
        <w:t>.</w:t>
      </w:r>
    </w:p>
    <w:p w:rsidR="00193D0C" w:rsidDel="0078115A" w:rsidRDefault="00193D0C" w:rsidP="00E50F85">
      <w:pPr>
        <w:spacing w:line="360" w:lineRule="auto"/>
        <w:jc w:val="center"/>
        <w:rPr>
          <w:del w:id="174" w:author="asus" w:date="2015-12-29T15:44:00Z"/>
          <w:rFonts w:ascii="Tahoma" w:hAnsi="Tahoma" w:cs="Tahoma"/>
        </w:rPr>
      </w:pPr>
    </w:p>
    <w:p w:rsidR="0078115A" w:rsidRDefault="0078115A" w:rsidP="00E50F85">
      <w:pPr>
        <w:pStyle w:val="Heading2"/>
        <w:tabs>
          <w:tab w:val="left" w:pos="426"/>
        </w:tabs>
        <w:spacing w:before="0" w:line="360" w:lineRule="auto"/>
        <w:ind w:left="425" w:hanging="425"/>
        <w:jc w:val="both"/>
        <w:rPr>
          <w:ins w:id="175" w:author="asus" w:date="2015-12-29T23:54:00Z"/>
          <w:rFonts w:ascii="Tahoma" w:hAnsi="Tahoma" w:cs="Tahoma"/>
          <w:bCs w:val="0"/>
          <w:sz w:val="24"/>
          <w:szCs w:val="24"/>
        </w:rPr>
      </w:pPr>
    </w:p>
    <w:p w:rsidR="0094016E" w:rsidRDefault="0094016E" w:rsidP="00E50F85">
      <w:pPr>
        <w:spacing w:line="360" w:lineRule="auto"/>
        <w:jc w:val="center"/>
        <w:rPr>
          <w:rFonts w:ascii="Tahoma" w:hAnsi="Tahoma" w:cs="Tahoma"/>
          <w:b/>
          <w:bCs/>
        </w:rPr>
      </w:pPr>
    </w:p>
    <w:p w:rsidR="00B40F78" w:rsidRPr="00C54BF8" w:rsidRDefault="005F7AE9" w:rsidP="00E50F85">
      <w:pPr>
        <w:spacing w:line="360" w:lineRule="auto"/>
        <w:jc w:val="center"/>
        <w:rPr>
          <w:rFonts w:ascii="Tahoma" w:hAnsi="Tahoma" w:cs="Tahoma"/>
          <w:b/>
          <w:bCs/>
        </w:rPr>
      </w:pPr>
      <w:r>
        <w:rPr>
          <w:rFonts w:ascii="Tahoma" w:hAnsi="Tahoma" w:cs="Tahoma"/>
          <w:b/>
          <w:noProof/>
          <w:color w:val="0070C0"/>
          <w:lang w:val="id-ID" w:eastAsia="id-ID"/>
        </w:rPr>
        <w:pict>
          <v:shape id="Text Box 5" o:spid="_x0000_s1029" type="#_x0000_t15" style="position:absolute;left:0;text-align:left;margin-left:7.5pt;margin-top:20.25pt;width:446.25pt;height:72.75pt;z-index:25166540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" adj="19839" fillcolor="#ffd966 [1943]" stroked="f" strokeweight=".5pt">
            <v:fill color2="#ffd966 [1943]" rotate="t" angle="315" colors="0 #9c8231;.5 #e0bb4b;1 #ffdf5b" focus="100%" type="gradient"/>
            <v:textbox>
              <w:txbxContent>
                <w:p w:rsidR="005F7AE9" w:rsidRPr="00890654" w:rsidRDefault="005F7AE9" w:rsidP="00890654">
                  <w:pPr>
                    <w:rPr>
                      <w:b/>
                      <w:color w:val="0070C0"/>
                      <w:sz w:val="28"/>
                      <w:szCs w:val="28"/>
                    </w:rPr>
                  </w:pPr>
                  <w:r w:rsidRPr="00890654">
                    <w:rPr>
                      <w:rFonts w:ascii="Tahoma" w:hAnsi="Tahoma" w:cs="Tahoma"/>
                      <w:b/>
                      <w:bCs/>
                      <w:color w:val="002060"/>
                      <w:sz w:val="28"/>
                      <w:szCs w:val="28"/>
                    </w:rPr>
                    <w:t>BAB I</w:t>
                  </w:r>
                  <w:r w:rsidRPr="00890654">
                    <w:rPr>
                      <w:rFonts w:ascii="Tahoma" w:hAnsi="Tahoma" w:cs="Tahoma"/>
                      <w:b/>
                      <w:bCs/>
                      <w:color w:val="002060"/>
                      <w:sz w:val="28"/>
                      <w:szCs w:val="28"/>
                      <w:lang w:val="id-ID"/>
                    </w:rPr>
                    <w:t>V</w:t>
                  </w:r>
                  <w:r w:rsidRPr="00890654">
                    <w:rPr>
                      <w:rFonts w:ascii="Tahoma" w:hAnsi="Tahoma" w:cs="Tahoma"/>
                      <w:b/>
                      <w:bCs/>
                      <w:color w:val="002060"/>
                      <w:sz w:val="28"/>
                      <w:szCs w:val="28"/>
                    </w:rPr>
                    <w:br/>
                  </w:r>
                  <w:r w:rsidRPr="00890654">
                    <w:rPr>
                      <w:rFonts w:ascii="Tahoma" w:hAnsi="Tahoma" w:cs="Tahoma"/>
                      <w:b/>
                      <w:bCs/>
                      <w:color w:val="002060"/>
                      <w:sz w:val="28"/>
                      <w:szCs w:val="28"/>
                      <w:lang w:val="id-ID"/>
                    </w:rPr>
                    <w:t>ARAH KEBIJAKAN DAN STRATEGI PENGEMBANGAN IAIN SYEKH NURJATI CIREBON 2015-2019</w:t>
                  </w:r>
                </w:p>
              </w:txbxContent>
            </v:textbox>
            <w10:wrap anchorx="margin"/>
          </v:shape>
        </w:pict>
      </w:r>
    </w:p>
    <w:p w:rsidR="00B40F78" w:rsidRPr="00C54BF8" w:rsidRDefault="00B40F78" w:rsidP="00E50F85">
      <w:pPr>
        <w:spacing w:line="360" w:lineRule="auto"/>
        <w:jc w:val="center"/>
        <w:rPr>
          <w:rFonts w:ascii="Tahoma" w:hAnsi="Tahoma" w:cs="Tahoma"/>
          <w:b/>
          <w:bCs/>
        </w:rPr>
      </w:pPr>
    </w:p>
    <w:p w:rsidR="00B40F78" w:rsidRDefault="00B40F78" w:rsidP="00E50F85">
      <w:pPr>
        <w:spacing w:line="360" w:lineRule="auto"/>
        <w:jc w:val="center"/>
        <w:rPr>
          <w:rFonts w:ascii="Tahoma" w:hAnsi="Tahoma" w:cs="Tahoma"/>
          <w:b/>
          <w:bCs/>
        </w:rPr>
      </w:pPr>
    </w:p>
    <w:p w:rsidR="0094016E" w:rsidRDefault="0094016E" w:rsidP="00E50F85">
      <w:pPr>
        <w:spacing w:line="360" w:lineRule="auto"/>
        <w:jc w:val="center"/>
        <w:rPr>
          <w:rFonts w:ascii="Tahoma" w:hAnsi="Tahoma" w:cs="Tahoma"/>
          <w:b/>
          <w:bCs/>
        </w:rPr>
      </w:pPr>
    </w:p>
    <w:p w:rsidR="0094016E" w:rsidRDefault="0094016E" w:rsidP="00E50F85">
      <w:pPr>
        <w:spacing w:line="360" w:lineRule="auto"/>
        <w:jc w:val="center"/>
        <w:rPr>
          <w:rFonts w:ascii="Tahoma" w:hAnsi="Tahoma" w:cs="Tahoma"/>
          <w:b/>
          <w:bCs/>
        </w:rPr>
      </w:pPr>
    </w:p>
    <w:p w:rsidR="0094016E" w:rsidRPr="00C54BF8" w:rsidDel="002F244F" w:rsidRDefault="0094016E" w:rsidP="00E50F85">
      <w:pPr>
        <w:spacing w:line="360" w:lineRule="auto"/>
        <w:jc w:val="center"/>
        <w:rPr>
          <w:del w:id="176" w:author="asus" w:date="2015-12-28T17:05:00Z"/>
          <w:rFonts w:ascii="Tahoma" w:hAnsi="Tahoma" w:cs="Tahoma"/>
          <w:b/>
          <w:bCs/>
        </w:rPr>
      </w:pPr>
    </w:p>
    <w:p w:rsidR="0092545A" w:rsidRDefault="006B6D72">
      <w:pPr>
        <w:spacing w:line="360" w:lineRule="auto"/>
        <w:ind w:firstLine="567"/>
        <w:jc w:val="both"/>
        <w:rPr>
          <w:rFonts w:ascii="Tahoma" w:hAnsi="Tahoma" w:cs="Tahoma"/>
          <w:lang w:val="sv-SE"/>
        </w:rPr>
      </w:pPr>
      <w:r w:rsidRPr="00C54BF8">
        <w:rPr>
          <w:rFonts w:ascii="Tahoma" w:hAnsi="Tahoma" w:cs="Tahoma"/>
        </w:rPr>
        <w:t xml:space="preserve">Berdasarkan analisis kondisi internal dan eksternal serta visi, misi, </w:t>
      </w:r>
      <w:ins w:id="177" w:author="asus" w:date="2015-12-29T23:55:00Z">
        <w:r w:rsidR="0078115A">
          <w:rPr>
            <w:rFonts w:ascii="Tahoma" w:hAnsi="Tahoma" w:cs="Tahoma"/>
          </w:rPr>
          <w:t xml:space="preserve">dan </w:t>
        </w:r>
      </w:ins>
      <w:r w:rsidRPr="00C54BF8">
        <w:rPr>
          <w:rFonts w:ascii="Tahoma" w:hAnsi="Tahoma" w:cs="Tahoma"/>
        </w:rPr>
        <w:t xml:space="preserve">tujuan </w:t>
      </w:r>
      <w:ins w:id="178" w:author="asus" w:date="2015-12-29T23:55:00Z">
        <w:r w:rsidR="0078115A">
          <w:rPr>
            <w:rFonts w:ascii="Tahoma" w:hAnsi="Tahoma" w:cs="Tahoma"/>
          </w:rPr>
          <w:t xml:space="preserve">strategis </w:t>
        </w:r>
      </w:ins>
      <w:ins w:id="179" w:author="asus" w:date="2015-12-29T15:43:00Z">
        <w:r w:rsidR="00C47A6F">
          <w:rPr>
            <w:rFonts w:ascii="Tahoma" w:hAnsi="Tahoma" w:cs="Tahoma"/>
          </w:rPr>
          <w:t>di atas, serta d</w:t>
        </w:r>
      </w:ins>
      <w:ins w:id="180" w:author="asus" w:date="2015-12-28T17:06:00Z">
        <w:r w:rsidR="002F244F">
          <w:rPr>
            <w:rFonts w:ascii="Tahoma" w:hAnsi="Tahoma" w:cs="Tahoma"/>
          </w:rPr>
          <w:t>alam rangka mencapai sasaran</w:t>
        </w:r>
      </w:ins>
      <w:ins w:id="181" w:author="asus" w:date="2015-12-28T17:07:00Z">
        <w:r w:rsidR="002F244F">
          <w:rPr>
            <w:rFonts w:ascii="Tahoma" w:hAnsi="Tahoma" w:cs="Tahoma"/>
          </w:rPr>
          <w:t xml:space="preserve"> </w:t>
        </w:r>
      </w:ins>
      <w:ins w:id="182" w:author="asus" w:date="2015-12-28T17:06:00Z">
        <w:r w:rsidR="002F244F">
          <w:rPr>
            <w:rFonts w:ascii="Tahoma" w:hAnsi="Tahoma" w:cs="Tahoma"/>
          </w:rPr>
          <w:t>tahap awal dari re</w:t>
        </w:r>
      </w:ins>
      <w:ins w:id="183" w:author="asus" w:date="2015-12-28T17:07:00Z">
        <w:r w:rsidR="002F244F">
          <w:rPr>
            <w:rFonts w:ascii="Tahoma" w:hAnsi="Tahoma" w:cs="Tahoma"/>
          </w:rPr>
          <w:t>n</w:t>
        </w:r>
      </w:ins>
      <w:ins w:id="184" w:author="asus" w:date="2015-12-28T17:06:00Z">
        <w:r w:rsidR="002F244F">
          <w:rPr>
            <w:rFonts w:ascii="Tahoma" w:hAnsi="Tahoma" w:cs="Tahoma"/>
          </w:rPr>
          <w:t xml:space="preserve">cana jangka panjang </w:t>
        </w:r>
      </w:ins>
      <w:r w:rsidRPr="00C54BF8">
        <w:rPr>
          <w:rFonts w:ascii="Tahoma" w:hAnsi="Tahoma" w:cs="Tahoma"/>
        </w:rPr>
        <w:t>IAIN Syekh Nurjati Cirebon</w:t>
      </w:r>
      <w:ins w:id="185" w:author="asus" w:date="2015-12-28T17:07:00Z">
        <w:r w:rsidR="002F244F">
          <w:rPr>
            <w:rFonts w:ascii="Tahoma" w:hAnsi="Tahoma" w:cs="Tahoma"/>
          </w:rPr>
          <w:t>, yaitu penguatan internal kelembagaan</w:t>
        </w:r>
      </w:ins>
      <w:ins w:id="186" w:author="asus" w:date="2015-12-29T15:44:00Z">
        <w:r w:rsidR="00C47A6F">
          <w:rPr>
            <w:rFonts w:ascii="Tahoma" w:hAnsi="Tahoma" w:cs="Tahoma"/>
          </w:rPr>
          <w:t>,</w:t>
        </w:r>
      </w:ins>
      <w:r w:rsidRPr="00C54BF8">
        <w:rPr>
          <w:rFonts w:ascii="Tahoma" w:hAnsi="Tahoma" w:cs="Tahoma"/>
        </w:rPr>
        <w:t xml:space="preserve"> maka arah kebijakan dan strategi pengembangan IAIN Syekh Nurjati Cirebon </w:t>
      </w:r>
      <w:r w:rsidR="00AE7B05" w:rsidRPr="00C54BF8">
        <w:rPr>
          <w:rFonts w:ascii="Tahoma" w:hAnsi="Tahoma" w:cs="Tahoma"/>
        </w:rPr>
        <w:t xml:space="preserve">untuk lima tahun ke depan </w:t>
      </w:r>
      <w:r w:rsidRPr="00C54BF8">
        <w:rPr>
          <w:rFonts w:ascii="Tahoma" w:hAnsi="Tahoma" w:cs="Tahoma"/>
        </w:rPr>
        <w:t>adalah sebagai berikut:</w:t>
      </w:r>
    </w:p>
    <w:p w:rsidR="006B6D72" w:rsidRPr="002F244F" w:rsidRDefault="006B6D72" w:rsidP="00E50F85">
      <w:pPr>
        <w:tabs>
          <w:tab w:val="left" w:pos="709"/>
        </w:tabs>
        <w:spacing w:line="360" w:lineRule="auto"/>
        <w:jc w:val="both"/>
        <w:rPr>
          <w:rFonts w:ascii="Tahoma" w:hAnsi="Tahoma" w:cs="Tahoma"/>
          <w:lang w:val="sv-SE"/>
          <w:rPrChange w:id="187" w:author="asus" w:date="2015-12-28T17:07:00Z">
            <w:rPr>
              <w:rFonts w:ascii="Tahoma" w:hAnsi="Tahoma" w:cs="Tahoma"/>
            </w:rPr>
          </w:rPrChange>
        </w:rPr>
      </w:pPr>
    </w:p>
    <w:p w:rsidR="006B6D72" w:rsidRPr="00116901" w:rsidRDefault="001C4DEB" w:rsidP="00E50F85">
      <w:pPr>
        <w:tabs>
          <w:tab w:val="left" w:pos="709"/>
        </w:tabs>
        <w:spacing w:line="360" w:lineRule="auto"/>
        <w:jc w:val="both"/>
        <w:rPr>
          <w:rFonts w:ascii="Tahoma" w:hAnsi="Tahoma" w:cs="Tahoma"/>
          <w:b/>
          <w:bCs/>
          <w:color w:val="0070C0"/>
          <w:lang w:val="sv-SE"/>
          <w:rPrChange w:id="188" w:author="asus" w:date="2015-12-29T12:49:00Z">
            <w:rPr>
              <w:rFonts w:ascii="Tahoma" w:hAnsi="Tahoma" w:cs="Tahoma"/>
              <w:b/>
              <w:bCs/>
              <w:color w:val="0070C0"/>
            </w:rPr>
          </w:rPrChange>
        </w:rPr>
      </w:pPr>
      <w:r w:rsidRPr="001C4DEB">
        <w:rPr>
          <w:rFonts w:ascii="Tahoma" w:hAnsi="Tahoma" w:cs="Tahoma"/>
          <w:b/>
          <w:bCs/>
          <w:color w:val="0070C0"/>
          <w:lang w:val="sv-SE"/>
          <w:rPrChange w:id="189" w:author="asus" w:date="2015-12-29T12:49:00Z">
            <w:rPr>
              <w:rFonts w:ascii="Tahoma" w:hAnsi="Tahoma" w:cs="Tahoma"/>
              <w:b/>
              <w:bCs/>
              <w:color w:val="0070C0"/>
              <w:u w:val="single"/>
            </w:rPr>
          </w:rPrChange>
        </w:rPr>
        <w:t xml:space="preserve">4.1 </w:t>
      </w:r>
      <w:r w:rsidRPr="001C4DEB">
        <w:rPr>
          <w:rFonts w:ascii="Tahoma" w:hAnsi="Tahoma" w:cs="Tahoma"/>
          <w:b/>
          <w:bCs/>
          <w:color w:val="0070C0"/>
          <w:lang w:val="sv-SE"/>
          <w:rPrChange w:id="190" w:author="asus" w:date="2015-12-29T12:49:00Z">
            <w:rPr>
              <w:rFonts w:ascii="Tahoma" w:hAnsi="Tahoma" w:cs="Tahoma"/>
              <w:b/>
              <w:bCs/>
              <w:color w:val="0070C0"/>
              <w:u w:val="single"/>
            </w:rPr>
          </w:rPrChange>
        </w:rPr>
        <w:tab/>
        <w:t xml:space="preserve">ARAH KEBIJAKAN </w:t>
      </w:r>
    </w:p>
    <w:p w:rsidR="006B6D72" w:rsidRPr="00116901" w:rsidRDefault="001C4DEB" w:rsidP="00E50F85">
      <w:pPr>
        <w:tabs>
          <w:tab w:val="left" w:pos="709"/>
        </w:tabs>
        <w:spacing w:line="360" w:lineRule="auto"/>
        <w:ind w:firstLine="709"/>
        <w:jc w:val="both"/>
        <w:rPr>
          <w:rFonts w:ascii="Tahoma" w:hAnsi="Tahoma" w:cs="Tahoma"/>
          <w:lang w:val="sv-SE"/>
          <w:rPrChange w:id="191" w:author="asus" w:date="2015-12-29T12:49:00Z">
            <w:rPr>
              <w:rFonts w:ascii="Tahoma" w:hAnsi="Tahoma" w:cs="Tahoma"/>
            </w:rPr>
          </w:rPrChange>
        </w:rPr>
      </w:pPr>
      <w:r w:rsidRPr="001C4DEB">
        <w:rPr>
          <w:rFonts w:ascii="Tahoma" w:hAnsi="Tahoma" w:cs="Tahoma"/>
          <w:lang w:val="sv-SE"/>
          <w:rPrChange w:id="192" w:author="asus" w:date="2015-12-29T12:49:00Z">
            <w:rPr>
              <w:rFonts w:ascii="Tahoma" w:hAnsi="Tahoma" w:cs="Tahoma"/>
              <w:color w:val="0000FF"/>
              <w:u w:val="single"/>
            </w:rPr>
          </w:rPrChange>
        </w:rPr>
        <w:t>Arah kebijakan adalah alur utama yang dijadikan pedoman dasar bagi lembaga untuk mencapai visi, misi, tujuan dari IAIN Syekh Nurjati selama lima tahun ke depan</w:t>
      </w:r>
      <w:ins w:id="193" w:author="asus" w:date="2015-12-30T00:01:00Z">
        <w:r w:rsidR="0078115A">
          <w:rPr>
            <w:rFonts w:ascii="Tahoma" w:hAnsi="Tahoma" w:cs="Tahoma"/>
            <w:lang w:val="sv-SE"/>
          </w:rPr>
          <w:t xml:space="preserve"> sesuai arah kebijakan </w:t>
        </w:r>
      </w:ins>
      <w:ins w:id="194" w:author="asus" w:date="2015-12-30T00:02:00Z">
        <w:r w:rsidR="005D5388">
          <w:rPr>
            <w:rFonts w:ascii="Tahoma" w:hAnsi="Tahoma" w:cs="Tahoma"/>
            <w:lang w:val="sv-SE"/>
          </w:rPr>
          <w:t xml:space="preserve">pendidikan </w:t>
        </w:r>
      </w:ins>
      <w:ins w:id="195" w:author="asus" w:date="2015-12-30T00:01:00Z">
        <w:r w:rsidR="0078115A">
          <w:rPr>
            <w:rFonts w:ascii="Tahoma" w:hAnsi="Tahoma" w:cs="Tahoma"/>
            <w:lang w:val="sv-SE"/>
          </w:rPr>
          <w:t xml:space="preserve">nasional </w:t>
        </w:r>
      </w:ins>
      <w:ins w:id="196" w:author="asus" w:date="2015-12-30T00:02:00Z">
        <w:r w:rsidR="005D5388">
          <w:rPr>
            <w:rFonts w:ascii="Tahoma" w:hAnsi="Tahoma" w:cs="Tahoma"/>
            <w:lang w:val="sv-SE"/>
          </w:rPr>
          <w:t>untuk meningkatkan akses, mutu, relevansi dan daya saing pendidikan tinggi</w:t>
        </w:r>
      </w:ins>
      <w:ins w:id="197" w:author="asus" w:date="2015-12-30T00:04:00Z">
        <w:r w:rsidR="005D5388">
          <w:rPr>
            <w:rFonts w:ascii="Tahoma" w:hAnsi="Tahoma" w:cs="Tahoma"/>
            <w:lang w:val="sv-SE"/>
          </w:rPr>
          <w:t xml:space="preserve"> adalah sebagai ber</w:t>
        </w:r>
      </w:ins>
      <w:ins w:id="198" w:author="asus" w:date="2015-12-30T00:05:00Z">
        <w:r w:rsidR="005D5388">
          <w:rPr>
            <w:rFonts w:ascii="Tahoma" w:hAnsi="Tahoma" w:cs="Tahoma"/>
            <w:lang w:val="sv-SE"/>
          </w:rPr>
          <w:t>ikut</w:t>
        </w:r>
      </w:ins>
      <w:r w:rsidRPr="001C4DEB">
        <w:rPr>
          <w:rFonts w:ascii="Tahoma" w:hAnsi="Tahoma" w:cs="Tahoma"/>
          <w:lang w:val="sv-SE"/>
          <w:rPrChange w:id="199" w:author="asus" w:date="2015-12-29T12:49:00Z">
            <w:rPr>
              <w:rFonts w:ascii="Tahoma" w:hAnsi="Tahoma" w:cs="Tahoma"/>
              <w:color w:val="0000FF"/>
              <w:u w:val="single"/>
            </w:rPr>
          </w:rPrChange>
        </w:rPr>
        <w:t>.</w:t>
      </w:r>
    </w:p>
    <w:p w:rsidR="006B6D72" w:rsidRPr="00116901" w:rsidRDefault="006B6D72" w:rsidP="00E50F85">
      <w:pPr>
        <w:tabs>
          <w:tab w:val="left" w:pos="709"/>
        </w:tabs>
        <w:spacing w:line="360" w:lineRule="auto"/>
        <w:jc w:val="both"/>
        <w:rPr>
          <w:rFonts w:ascii="Tahoma" w:hAnsi="Tahoma" w:cs="Tahoma"/>
          <w:b/>
          <w:bCs/>
          <w:color w:val="0070C0"/>
          <w:lang w:val="sv-SE"/>
          <w:rPrChange w:id="200" w:author="asus" w:date="2015-12-29T12:49:00Z">
            <w:rPr>
              <w:rFonts w:ascii="Tahoma" w:hAnsi="Tahoma" w:cs="Tahoma"/>
              <w:b/>
              <w:bCs/>
              <w:color w:val="0070C0"/>
            </w:rPr>
          </w:rPrChange>
        </w:rPr>
      </w:pPr>
    </w:p>
    <w:p w:rsidR="006B6D72" w:rsidRPr="00C54BF8" w:rsidRDefault="006B6D72" w:rsidP="00E50F85">
      <w:pPr>
        <w:tabs>
          <w:tab w:val="left" w:pos="709"/>
        </w:tabs>
        <w:spacing w:line="360" w:lineRule="auto"/>
        <w:jc w:val="both"/>
        <w:rPr>
          <w:rFonts w:ascii="Tahoma" w:hAnsi="Tahoma" w:cs="Tahoma"/>
          <w:b/>
          <w:bCs/>
          <w:color w:val="0070C0"/>
        </w:rPr>
      </w:pPr>
      <w:r w:rsidRPr="00C54BF8">
        <w:rPr>
          <w:rFonts w:ascii="Tahoma" w:hAnsi="Tahoma" w:cs="Tahoma"/>
          <w:b/>
          <w:bCs/>
          <w:color w:val="0070C0"/>
        </w:rPr>
        <w:t>4.1.1 Tata Kelola dan Penjaminan Mutu</w:t>
      </w:r>
    </w:p>
    <w:p w:rsidR="006B6D72" w:rsidRPr="00C54BF8" w:rsidRDefault="006B6D72" w:rsidP="00E50F85">
      <w:pPr>
        <w:tabs>
          <w:tab w:val="left" w:pos="426"/>
        </w:tabs>
        <w:spacing w:line="360" w:lineRule="auto"/>
        <w:ind w:left="426" w:hanging="426"/>
        <w:jc w:val="both"/>
        <w:rPr>
          <w:rFonts w:ascii="Tahoma" w:hAnsi="Tahoma" w:cs="Tahoma"/>
        </w:rPr>
      </w:pPr>
      <w:r w:rsidRPr="00C54BF8">
        <w:rPr>
          <w:rFonts w:ascii="Tahoma" w:hAnsi="Tahoma" w:cs="Tahoma"/>
        </w:rPr>
        <w:t>a)</w:t>
      </w:r>
      <w:r w:rsidRPr="00C54BF8">
        <w:rPr>
          <w:rFonts w:ascii="Tahoma" w:hAnsi="Tahoma" w:cs="Tahoma"/>
        </w:rPr>
        <w:tab/>
        <w:t>Kredibel, transparan, bertanggung jawab dan adil menjadi standar yang mendasari  sistem tata kelola IAIN</w:t>
      </w:r>
      <w:r w:rsidR="005C2393" w:rsidRPr="00C54BF8">
        <w:rPr>
          <w:rFonts w:ascii="Tahoma" w:hAnsi="Tahoma" w:cs="Tahoma"/>
        </w:rPr>
        <w:t xml:space="preserve"> Syekh Nurjati Cirebon</w:t>
      </w:r>
      <w:ins w:id="201" w:author="asus" w:date="2015-12-29T14:06:00Z">
        <w:r w:rsidR="009A2F3C">
          <w:rPr>
            <w:rFonts w:ascii="Tahoma" w:hAnsi="Tahoma" w:cs="Tahoma"/>
          </w:rPr>
          <w:t xml:space="preserve"> </w:t>
        </w:r>
      </w:ins>
      <w:r w:rsidR="00245F0D" w:rsidRPr="00C54BF8">
        <w:rPr>
          <w:rFonts w:ascii="Tahoma" w:hAnsi="Tahoma" w:cs="Tahoma"/>
        </w:rPr>
        <w:t>menuju perubahan status menjadi universitas</w:t>
      </w:r>
      <w:r w:rsidRPr="00C54BF8">
        <w:rPr>
          <w:rFonts w:ascii="Tahoma" w:hAnsi="Tahoma" w:cs="Tahoma"/>
        </w:rPr>
        <w:t>.</w:t>
      </w:r>
    </w:p>
    <w:p w:rsidR="006B6D72" w:rsidRPr="00C54BF8" w:rsidRDefault="006B6D72" w:rsidP="00E50F85">
      <w:pPr>
        <w:tabs>
          <w:tab w:val="left" w:pos="426"/>
        </w:tabs>
        <w:spacing w:line="360" w:lineRule="auto"/>
        <w:ind w:left="426" w:hanging="426"/>
        <w:jc w:val="both"/>
        <w:rPr>
          <w:rFonts w:ascii="Tahoma" w:hAnsi="Tahoma" w:cs="Tahoma"/>
        </w:rPr>
      </w:pPr>
      <w:r w:rsidRPr="00C54BF8">
        <w:rPr>
          <w:rFonts w:ascii="Tahoma" w:hAnsi="Tahoma" w:cs="Tahoma"/>
        </w:rPr>
        <w:t>b)</w:t>
      </w:r>
      <w:r w:rsidRPr="00C54BF8">
        <w:rPr>
          <w:rFonts w:ascii="Tahoma" w:hAnsi="Tahoma" w:cs="Tahoma"/>
        </w:rPr>
        <w:tab/>
        <w:t xml:space="preserve">Sistem pengelolaan fungsional dan operasional harus mencakup: planning, organizing, staffing, leading dan controlling. </w:t>
      </w:r>
    </w:p>
    <w:p w:rsidR="006B6D72" w:rsidRPr="00C54BF8" w:rsidRDefault="006B6D72" w:rsidP="00E50F85">
      <w:pPr>
        <w:tabs>
          <w:tab w:val="left" w:pos="426"/>
        </w:tabs>
        <w:spacing w:line="360" w:lineRule="auto"/>
        <w:ind w:left="426" w:hanging="426"/>
        <w:jc w:val="both"/>
        <w:rPr>
          <w:rFonts w:ascii="Tahoma" w:hAnsi="Tahoma" w:cs="Tahoma"/>
        </w:rPr>
      </w:pPr>
      <w:r w:rsidRPr="00C54BF8">
        <w:rPr>
          <w:rFonts w:ascii="Tahoma" w:hAnsi="Tahoma" w:cs="Tahoma"/>
        </w:rPr>
        <w:t>c)</w:t>
      </w:r>
      <w:r w:rsidRPr="00C54BF8">
        <w:rPr>
          <w:rFonts w:ascii="Tahoma" w:hAnsi="Tahoma" w:cs="Tahoma"/>
        </w:rPr>
        <w:tab/>
        <w:t>Pengelolaan administrasi dan akademik harus berdasarkan pada dokumen penjaminan mutu administrasi dan akademik.</w:t>
      </w:r>
    </w:p>
    <w:p w:rsidR="006B6D72" w:rsidRPr="00C54BF8" w:rsidRDefault="006B6D72" w:rsidP="00E50F85">
      <w:pPr>
        <w:tabs>
          <w:tab w:val="left" w:pos="426"/>
        </w:tabs>
        <w:spacing w:line="360" w:lineRule="auto"/>
        <w:ind w:left="426" w:hanging="426"/>
        <w:jc w:val="both"/>
        <w:rPr>
          <w:rFonts w:ascii="Tahoma" w:hAnsi="Tahoma" w:cs="Tahoma"/>
        </w:rPr>
      </w:pPr>
      <w:r w:rsidRPr="00C54BF8">
        <w:rPr>
          <w:rFonts w:ascii="Tahoma" w:hAnsi="Tahoma" w:cs="Tahoma"/>
        </w:rPr>
        <w:t>d)</w:t>
      </w:r>
      <w:r w:rsidRPr="00C54BF8">
        <w:rPr>
          <w:rFonts w:ascii="Tahoma" w:hAnsi="Tahoma" w:cs="Tahoma"/>
        </w:rPr>
        <w:tab/>
        <w:t>Implementasi program dan kegiatan merupakan bagian yang tidak terpisahkan dari pencapaian akreditasi program studi dan institusi.</w:t>
      </w:r>
    </w:p>
    <w:p w:rsidR="006B6D72" w:rsidRPr="00C54BF8" w:rsidRDefault="006B6D72" w:rsidP="00E50F85">
      <w:pPr>
        <w:tabs>
          <w:tab w:val="left" w:pos="709"/>
        </w:tabs>
        <w:spacing w:line="360" w:lineRule="auto"/>
        <w:jc w:val="both"/>
        <w:rPr>
          <w:rFonts w:ascii="Tahoma" w:hAnsi="Tahoma" w:cs="Tahoma"/>
          <w:b/>
          <w:bCs/>
        </w:rPr>
      </w:pPr>
    </w:p>
    <w:p w:rsidR="006B6D72" w:rsidRDefault="006B6D72" w:rsidP="00E50F85">
      <w:pPr>
        <w:tabs>
          <w:tab w:val="left" w:pos="709"/>
        </w:tabs>
        <w:spacing w:line="360" w:lineRule="auto"/>
        <w:jc w:val="both"/>
        <w:rPr>
          <w:rFonts w:ascii="Tahoma" w:hAnsi="Tahoma" w:cs="Tahoma"/>
          <w:b/>
          <w:bCs/>
          <w:color w:val="0070C0"/>
        </w:rPr>
      </w:pPr>
      <w:r w:rsidRPr="00C54BF8">
        <w:rPr>
          <w:rFonts w:ascii="Tahoma" w:hAnsi="Tahoma" w:cs="Tahoma"/>
          <w:b/>
          <w:bCs/>
          <w:color w:val="0070C0"/>
        </w:rPr>
        <w:t>4.1.2 Mahasiswa dan Lulusan</w:t>
      </w:r>
    </w:p>
    <w:p w:rsidR="00890654" w:rsidRPr="00C54BF8" w:rsidRDefault="00890654" w:rsidP="00E50F85">
      <w:pPr>
        <w:tabs>
          <w:tab w:val="left" w:pos="709"/>
        </w:tabs>
        <w:spacing w:line="360" w:lineRule="auto"/>
        <w:jc w:val="both"/>
        <w:rPr>
          <w:rFonts w:ascii="Tahoma" w:hAnsi="Tahoma" w:cs="Tahoma"/>
          <w:b/>
          <w:bCs/>
          <w:color w:val="0070C0"/>
        </w:rPr>
      </w:pPr>
    </w:p>
    <w:p w:rsidR="006B6D72" w:rsidRPr="00C54BF8" w:rsidRDefault="006B6D72" w:rsidP="00E50F85">
      <w:pPr>
        <w:tabs>
          <w:tab w:val="left" w:pos="426"/>
        </w:tabs>
        <w:spacing w:line="360" w:lineRule="auto"/>
        <w:ind w:left="426" w:hanging="426"/>
        <w:jc w:val="both"/>
        <w:rPr>
          <w:rFonts w:ascii="Tahoma" w:hAnsi="Tahoma" w:cs="Tahoma"/>
        </w:rPr>
      </w:pPr>
      <w:r w:rsidRPr="00C54BF8">
        <w:rPr>
          <w:rFonts w:ascii="Tahoma" w:hAnsi="Tahoma" w:cs="Tahoma"/>
        </w:rPr>
        <w:t xml:space="preserve">a) </w:t>
      </w:r>
      <w:r w:rsidRPr="00C54BF8">
        <w:rPr>
          <w:rFonts w:ascii="Tahoma" w:hAnsi="Tahoma" w:cs="Tahoma"/>
        </w:rPr>
        <w:tab/>
        <w:t xml:space="preserve">Penjaringan dan penyaringan yang ketat dengan mempertimbangkan equitas dan pemerataan asal calon mahasiswa menjadi dasar sistem penerimaan mahasiswa baru. </w:t>
      </w:r>
    </w:p>
    <w:p w:rsidR="006B6D72" w:rsidRPr="00C54BF8" w:rsidRDefault="006B6D72" w:rsidP="005C2393">
      <w:pPr>
        <w:tabs>
          <w:tab w:val="left" w:pos="426"/>
        </w:tabs>
        <w:spacing w:line="360" w:lineRule="auto"/>
        <w:ind w:left="426" w:hanging="426"/>
        <w:jc w:val="both"/>
        <w:rPr>
          <w:rFonts w:ascii="Tahoma" w:hAnsi="Tahoma" w:cs="Tahoma"/>
        </w:rPr>
      </w:pPr>
      <w:r w:rsidRPr="00C54BF8">
        <w:rPr>
          <w:rFonts w:ascii="Tahoma" w:hAnsi="Tahoma" w:cs="Tahoma"/>
        </w:rPr>
        <w:lastRenderedPageBreak/>
        <w:t>b)</w:t>
      </w:r>
      <w:r w:rsidRPr="00C54BF8">
        <w:rPr>
          <w:rFonts w:ascii="Tahoma" w:hAnsi="Tahoma" w:cs="Tahoma"/>
        </w:rPr>
        <w:tab/>
        <w:t>Affirmative action diberlakukan untuk penjaringan dan penyaringan calon ma</w:t>
      </w:r>
      <w:r w:rsidR="005C2393" w:rsidRPr="00C54BF8">
        <w:rPr>
          <w:rFonts w:ascii="Tahoma" w:hAnsi="Tahoma" w:cs="Tahoma"/>
        </w:rPr>
        <w:t>hasiswa program studi keagamaan.</w:t>
      </w:r>
    </w:p>
    <w:p w:rsidR="006B6D72" w:rsidRPr="00C54BF8" w:rsidRDefault="006B6D72" w:rsidP="00E50F85">
      <w:pPr>
        <w:tabs>
          <w:tab w:val="left" w:pos="426"/>
        </w:tabs>
        <w:spacing w:line="360" w:lineRule="auto"/>
        <w:ind w:left="426" w:hanging="426"/>
        <w:jc w:val="both"/>
        <w:rPr>
          <w:rFonts w:ascii="Tahoma" w:hAnsi="Tahoma" w:cs="Tahoma"/>
        </w:rPr>
      </w:pPr>
      <w:r w:rsidRPr="00C54BF8">
        <w:rPr>
          <w:rFonts w:ascii="Tahoma" w:hAnsi="Tahoma" w:cs="Tahoma"/>
        </w:rPr>
        <w:t>c)</w:t>
      </w:r>
      <w:r w:rsidRPr="00C54BF8">
        <w:rPr>
          <w:rFonts w:ascii="Tahoma" w:hAnsi="Tahoma" w:cs="Tahoma"/>
        </w:rPr>
        <w:tab/>
        <w:t>Hasil survey kepuasan mahasiswa yang dilakukan setiap semester menjadi salah satu dasar perbaikan pelayanan mahasiswa, kegiatan belajar mengajar, program beasiswa, program kesehatan, dan bimbingan konseling serta karir.</w:t>
      </w:r>
    </w:p>
    <w:p w:rsidR="006B6D72" w:rsidRPr="00C54BF8" w:rsidRDefault="006B6D72" w:rsidP="00E50F85">
      <w:pPr>
        <w:tabs>
          <w:tab w:val="left" w:pos="426"/>
        </w:tabs>
        <w:spacing w:line="360" w:lineRule="auto"/>
        <w:ind w:left="426" w:hanging="426"/>
        <w:jc w:val="both"/>
        <w:rPr>
          <w:rFonts w:ascii="Tahoma" w:hAnsi="Tahoma" w:cs="Tahoma"/>
        </w:rPr>
      </w:pPr>
      <w:r w:rsidRPr="00C54BF8">
        <w:rPr>
          <w:rFonts w:ascii="Tahoma" w:hAnsi="Tahoma" w:cs="Tahoma"/>
        </w:rPr>
        <w:t xml:space="preserve">d) </w:t>
      </w:r>
      <w:r w:rsidRPr="00C54BF8">
        <w:rPr>
          <w:rFonts w:ascii="Tahoma" w:hAnsi="Tahoma" w:cs="Tahoma"/>
        </w:rPr>
        <w:tab/>
      </w:r>
      <w:r w:rsidR="005C2393" w:rsidRPr="00C54BF8">
        <w:rPr>
          <w:rFonts w:ascii="Tahoma" w:hAnsi="Tahoma" w:cs="Tahoma"/>
        </w:rPr>
        <w:t>Ent</w:t>
      </w:r>
      <w:r w:rsidRPr="00C54BF8">
        <w:rPr>
          <w:rFonts w:ascii="Tahoma" w:hAnsi="Tahoma" w:cs="Tahoma"/>
        </w:rPr>
        <w:t>r</w:t>
      </w:r>
      <w:r w:rsidR="005C2393" w:rsidRPr="00C54BF8">
        <w:rPr>
          <w:rFonts w:ascii="Tahoma" w:hAnsi="Tahoma" w:cs="Tahoma"/>
        </w:rPr>
        <w:t>e</w:t>
      </w:r>
      <w:r w:rsidRPr="00C54BF8">
        <w:rPr>
          <w:rFonts w:ascii="Tahoma" w:hAnsi="Tahoma" w:cs="Tahoma"/>
        </w:rPr>
        <w:t>preneurship menjadi bagian yang tidak terpisahkan dalam program pengembangan karir secara integratif.</w:t>
      </w:r>
    </w:p>
    <w:p w:rsidR="006B6D72" w:rsidRPr="00C54BF8" w:rsidRDefault="006B6D72" w:rsidP="00E50F85">
      <w:pPr>
        <w:tabs>
          <w:tab w:val="left" w:pos="426"/>
        </w:tabs>
        <w:spacing w:line="360" w:lineRule="auto"/>
        <w:ind w:left="426" w:hanging="426"/>
        <w:jc w:val="both"/>
        <w:rPr>
          <w:rFonts w:ascii="Tahoma" w:hAnsi="Tahoma" w:cs="Tahoma"/>
        </w:rPr>
      </w:pPr>
      <w:r w:rsidRPr="00C54BF8">
        <w:rPr>
          <w:rFonts w:ascii="Tahoma" w:hAnsi="Tahoma" w:cs="Tahoma"/>
        </w:rPr>
        <w:t xml:space="preserve">e) </w:t>
      </w:r>
      <w:r w:rsidRPr="00C54BF8">
        <w:rPr>
          <w:rFonts w:ascii="Tahoma" w:hAnsi="Tahoma" w:cs="Tahoma"/>
        </w:rPr>
        <w:tab/>
        <w:t>Dukungan sistemik menjadi dasar pengembangan kualitas mahasiswa dan lulusan yang diarahkan agar mahasiswa dan lulusan mampu berprestasi dalam bidang akademik dan non akademikbaik pada tingkat nasional dan international yang  berimbas pada peningkatan kapasitas dan pencitraan lembaga.</w:t>
      </w:r>
    </w:p>
    <w:p w:rsidR="006B6D72" w:rsidRPr="00C54BF8" w:rsidRDefault="006B6D72" w:rsidP="00E50F85">
      <w:pPr>
        <w:tabs>
          <w:tab w:val="left" w:pos="709"/>
        </w:tabs>
        <w:spacing w:line="360" w:lineRule="auto"/>
        <w:jc w:val="both"/>
        <w:rPr>
          <w:rFonts w:ascii="Tahoma" w:hAnsi="Tahoma" w:cs="Tahoma"/>
          <w:b/>
          <w:bCs/>
        </w:rPr>
      </w:pPr>
    </w:p>
    <w:p w:rsidR="006B6D72" w:rsidRDefault="006B6D72" w:rsidP="00E50F85">
      <w:pPr>
        <w:tabs>
          <w:tab w:val="left" w:pos="709"/>
        </w:tabs>
        <w:spacing w:line="360" w:lineRule="auto"/>
        <w:jc w:val="both"/>
        <w:rPr>
          <w:rFonts w:ascii="Tahoma" w:hAnsi="Tahoma" w:cs="Tahoma"/>
          <w:b/>
          <w:bCs/>
          <w:color w:val="0070C0"/>
        </w:rPr>
      </w:pPr>
      <w:r w:rsidRPr="00C54BF8">
        <w:rPr>
          <w:rFonts w:ascii="Tahoma" w:hAnsi="Tahoma" w:cs="Tahoma"/>
          <w:b/>
          <w:bCs/>
          <w:color w:val="0070C0"/>
        </w:rPr>
        <w:t>4.1.3 Sumberdaya Manusia</w:t>
      </w:r>
    </w:p>
    <w:p w:rsidR="00890654" w:rsidRPr="00C54BF8" w:rsidRDefault="00890654" w:rsidP="00E50F85">
      <w:pPr>
        <w:tabs>
          <w:tab w:val="left" w:pos="709"/>
        </w:tabs>
        <w:spacing w:line="360" w:lineRule="auto"/>
        <w:jc w:val="both"/>
        <w:rPr>
          <w:rFonts w:ascii="Tahoma" w:hAnsi="Tahoma" w:cs="Tahoma"/>
          <w:b/>
          <w:bCs/>
          <w:color w:val="0070C0"/>
        </w:rPr>
      </w:pPr>
    </w:p>
    <w:p w:rsidR="006B6D72" w:rsidRPr="00C54BF8" w:rsidRDefault="006B6D72" w:rsidP="00E50F85">
      <w:pPr>
        <w:tabs>
          <w:tab w:val="left" w:pos="426"/>
        </w:tabs>
        <w:spacing w:line="360" w:lineRule="auto"/>
        <w:ind w:left="426" w:hanging="426"/>
        <w:jc w:val="both"/>
        <w:rPr>
          <w:rFonts w:ascii="Tahoma" w:hAnsi="Tahoma" w:cs="Tahoma"/>
        </w:rPr>
      </w:pPr>
      <w:r w:rsidRPr="00C54BF8">
        <w:rPr>
          <w:rFonts w:ascii="Tahoma" w:hAnsi="Tahoma" w:cs="Tahoma"/>
        </w:rPr>
        <w:t>a)</w:t>
      </w:r>
      <w:r w:rsidRPr="00C54BF8">
        <w:rPr>
          <w:rFonts w:ascii="Tahoma" w:hAnsi="Tahoma" w:cs="Tahoma"/>
        </w:rPr>
        <w:tab/>
        <w:t>Sistem pengelolaan sumberdaya harus berbasis pada analisis perencanaan, monitoring dan evaluasi yang transparan dan akuntabel dengan mengindahkan faktor keadilan dan meritokrasi.</w:t>
      </w:r>
    </w:p>
    <w:p w:rsidR="006B6D72" w:rsidRPr="00C54BF8" w:rsidRDefault="006B6D72" w:rsidP="00E50F85">
      <w:pPr>
        <w:tabs>
          <w:tab w:val="left" w:pos="426"/>
        </w:tabs>
        <w:spacing w:line="360" w:lineRule="auto"/>
        <w:ind w:left="426" w:hanging="426"/>
        <w:jc w:val="both"/>
        <w:rPr>
          <w:rFonts w:ascii="Tahoma" w:hAnsi="Tahoma" w:cs="Tahoma"/>
        </w:rPr>
      </w:pPr>
      <w:r w:rsidRPr="00C54BF8">
        <w:rPr>
          <w:rFonts w:ascii="Tahoma" w:hAnsi="Tahoma" w:cs="Tahoma"/>
        </w:rPr>
        <w:t xml:space="preserve">b) </w:t>
      </w:r>
      <w:r w:rsidRPr="00C54BF8">
        <w:rPr>
          <w:rFonts w:ascii="Tahoma" w:hAnsi="Tahoma" w:cs="Tahoma"/>
        </w:rPr>
        <w:tab/>
        <w:t>Pengembangan keunggulan dalam rekam jejak kinerja dosen dan tenaga kependidikan dibangun berdasarkan sistem monitoring dan evaluasi berkelanjutan. Hal ini dilakukan agar pencapaian 30% Guru Besar dan 50% lektor kepala dari jumlah seluruh dosen bisa terwujud dan seimbangnya nisbah tenaga kependidikan, seperti tenaga administratif, pustakawan, laboran, teknisi, dan arsiparis.</w:t>
      </w:r>
    </w:p>
    <w:p w:rsidR="006B6D72" w:rsidRPr="00C54BF8" w:rsidRDefault="006B6D72" w:rsidP="00E50F85">
      <w:pPr>
        <w:tabs>
          <w:tab w:val="left" w:pos="426"/>
        </w:tabs>
        <w:spacing w:line="360" w:lineRule="auto"/>
        <w:ind w:left="426" w:hanging="426"/>
        <w:jc w:val="both"/>
        <w:rPr>
          <w:rFonts w:ascii="Tahoma" w:hAnsi="Tahoma" w:cs="Tahoma"/>
        </w:rPr>
      </w:pPr>
      <w:r w:rsidRPr="00C54BF8">
        <w:rPr>
          <w:rFonts w:ascii="Tahoma" w:hAnsi="Tahoma" w:cs="Tahoma"/>
        </w:rPr>
        <w:t xml:space="preserve">c) </w:t>
      </w:r>
      <w:r w:rsidRPr="00C54BF8">
        <w:rPr>
          <w:rFonts w:ascii="Tahoma" w:hAnsi="Tahoma" w:cs="Tahoma"/>
        </w:rPr>
        <w:tab/>
        <w:t>Peningkatan pelayanan pada dosen dan tenaga kependidikan didasarkan pada survey kepuasan dosen dan tenaga kependidikan yang dilakukan setiap semester.</w:t>
      </w:r>
    </w:p>
    <w:p w:rsidR="006B6D72" w:rsidRDefault="006B6D72" w:rsidP="00E50F85">
      <w:pPr>
        <w:tabs>
          <w:tab w:val="left" w:pos="709"/>
        </w:tabs>
        <w:spacing w:line="360" w:lineRule="auto"/>
        <w:jc w:val="both"/>
        <w:rPr>
          <w:ins w:id="202" w:author="asus" w:date="2015-12-30T02:34:00Z"/>
          <w:rFonts w:ascii="Tahoma" w:hAnsi="Tahoma" w:cs="Tahoma"/>
          <w:b/>
          <w:bCs/>
          <w:color w:val="0070C0"/>
        </w:rPr>
      </w:pPr>
    </w:p>
    <w:p w:rsidR="003F2732" w:rsidRDefault="003F2732" w:rsidP="00E50F85">
      <w:pPr>
        <w:tabs>
          <w:tab w:val="left" w:pos="709"/>
        </w:tabs>
        <w:spacing w:line="360" w:lineRule="auto"/>
        <w:jc w:val="both"/>
        <w:rPr>
          <w:ins w:id="203" w:author="asus" w:date="2015-12-30T02:34:00Z"/>
          <w:rFonts w:ascii="Tahoma" w:hAnsi="Tahoma" w:cs="Tahoma"/>
          <w:b/>
          <w:bCs/>
          <w:color w:val="0070C0"/>
        </w:rPr>
      </w:pPr>
    </w:p>
    <w:p w:rsidR="003F2732" w:rsidRPr="00C54BF8" w:rsidRDefault="003F2732" w:rsidP="00E50F85">
      <w:pPr>
        <w:tabs>
          <w:tab w:val="left" w:pos="709"/>
        </w:tabs>
        <w:spacing w:line="360" w:lineRule="auto"/>
        <w:jc w:val="both"/>
        <w:rPr>
          <w:rFonts w:ascii="Tahoma" w:hAnsi="Tahoma" w:cs="Tahoma"/>
          <w:b/>
          <w:bCs/>
          <w:color w:val="0070C0"/>
        </w:rPr>
      </w:pPr>
    </w:p>
    <w:p w:rsidR="006B6D72" w:rsidRDefault="006B6D72" w:rsidP="00E50F85">
      <w:pPr>
        <w:tabs>
          <w:tab w:val="left" w:pos="709"/>
        </w:tabs>
        <w:spacing w:line="360" w:lineRule="auto"/>
        <w:jc w:val="both"/>
        <w:rPr>
          <w:rFonts w:ascii="Tahoma" w:hAnsi="Tahoma" w:cs="Tahoma"/>
          <w:b/>
          <w:bCs/>
          <w:color w:val="0070C0"/>
        </w:rPr>
      </w:pPr>
      <w:r w:rsidRPr="00C54BF8">
        <w:rPr>
          <w:rFonts w:ascii="Tahoma" w:hAnsi="Tahoma" w:cs="Tahoma"/>
          <w:b/>
          <w:bCs/>
          <w:color w:val="0070C0"/>
        </w:rPr>
        <w:t>4.1.4 Kurikulum, Pe</w:t>
      </w:r>
      <w:r w:rsidR="00890654">
        <w:rPr>
          <w:rFonts w:ascii="Tahoma" w:hAnsi="Tahoma" w:cs="Tahoma"/>
          <w:b/>
          <w:bCs/>
          <w:color w:val="0070C0"/>
        </w:rPr>
        <w:t>mbelajaran dan Suasana Akademik</w:t>
      </w:r>
    </w:p>
    <w:p w:rsidR="00890654" w:rsidRPr="00C54BF8" w:rsidRDefault="00890654" w:rsidP="00E50F85">
      <w:pPr>
        <w:tabs>
          <w:tab w:val="left" w:pos="709"/>
        </w:tabs>
        <w:spacing w:line="360" w:lineRule="auto"/>
        <w:jc w:val="both"/>
        <w:rPr>
          <w:rFonts w:ascii="Tahoma" w:hAnsi="Tahoma" w:cs="Tahoma"/>
          <w:b/>
          <w:bCs/>
        </w:rPr>
      </w:pPr>
    </w:p>
    <w:p w:rsidR="006B6D72" w:rsidRPr="00C54BF8" w:rsidRDefault="006B6D72" w:rsidP="00E50F85">
      <w:pPr>
        <w:tabs>
          <w:tab w:val="left" w:pos="426"/>
        </w:tabs>
        <w:spacing w:line="360" w:lineRule="auto"/>
        <w:ind w:left="426" w:hanging="426"/>
        <w:jc w:val="both"/>
        <w:rPr>
          <w:rFonts w:ascii="Tahoma" w:hAnsi="Tahoma" w:cs="Tahoma"/>
        </w:rPr>
      </w:pPr>
      <w:r w:rsidRPr="00C54BF8">
        <w:rPr>
          <w:rFonts w:ascii="Tahoma" w:hAnsi="Tahoma" w:cs="Tahoma"/>
        </w:rPr>
        <w:lastRenderedPageBreak/>
        <w:t>a)</w:t>
      </w:r>
      <w:r w:rsidRPr="00C54BF8">
        <w:rPr>
          <w:rFonts w:ascii="Tahoma" w:hAnsi="Tahoma" w:cs="Tahoma"/>
        </w:rPr>
        <w:tab/>
        <w:t xml:space="preserve">Kurikulum </w:t>
      </w:r>
      <w:r w:rsidR="0090166C" w:rsidRPr="00C54BF8">
        <w:rPr>
          <w:rFonts w:ascii="Tahoma" w:hAnsi="Tahoma" w:cs="Tahoma"/>
        </w:rPr>
        <w:t xml:space="preserve">berbasis Kerangka Kualifikasi Nasional Indonesia (KKNI) </w:t>
      </w:r>
      <w:r w:rsidRPr="00C54BF8">
        <w:rPr>
          <w:rFonts w:ascii="Tahoma" w:hAnsi="Tahoma" w:cs="Tahoma"/>
        </w:rPr>
        <w:t>dikembangkan berdasarkan kebijakan, aturan dan buku pedoman yang direview secara berkala dan berkelanjutan</w:t>
      </w:r>
      <w:ins w:id="204" w:author="asus" w:date="2015-12-30T01:41:00Z">
        <w:r w:rsidR="004857B3">
          <w:rPr>
            <w:rFonts w:ascii="Tahoma" w:hAnsi="Tahoma" w:cs="Tahoma"/>
          </w:rPr>
          <w:t xml:space="preserve">, serta dibukanya program studi yang relevan dengan kebutuhan masyarakat baik program </w:t>
        </w:r>
      </w:ins>
      <w:ins w:id="205" w:author="asus" w:date="2015-12-30T01:47:00Z">
        <w:r w:rsidR="004857B3">
          <w:rPr>
            <w:rFonts w:ascii="Tahoma" w:hAnsi="Tahoma" w:cs="Tahoma"/>
          </w:rPr>
          <w:t xml:space="preserve">diploma, </w:t>
        </w:r>
      </w:ins>
      <w:ins w:id="206" w:author="asus" w:date="2015-12-30T01:41:00Z">
        <w:r w:rsidR="004857B3">
          <w:rPr>
            <w:rFonts w:ascii="Tahoma" w:hAnsi="Tahoma" w:cs="Tahoma"/>
          </w:rPr>
          <w:t>sarjana (S.1)</w:t>
        </w:r>
      </w:ins>
      <w:ins w:id="207" w:author="asus" w:date="2015-12-30T01:42:00Z">
        <w:r w:rsidR="004857B3">
          <w:rPr>
            <w:rFonts w:ascii="Tahoma" w:hAnsi="Tahoma" w:cs="Tahoma"/>
          </w:rPr>
          <w:t>, maupun program pascasarjana (S.2) dan (S.3)</w:t>
        </w:r>
      </w:ins>
      <w:r w:rsidRPr="00C54BF8">
        <w:rPr>
          <w:rFonts w:ascii="Tahoma" w:hAnsi="Tahoma" w:cs="Tahoma"/>
        </w:rPr>
        <w:t>.</w:t>
      </w:r>
    </w:p>
    <w:p w:rsidR="006B6D72" w:rsidRPr="00C54BF8" w:rsidRDefault="006B6D72" w:rsidP="00E50F85">
      <w:pPr>
        <w:tabs>
          <w:tab w:val="left" w:pos="426"/>
        </w:tabs>
        <w:spacing w:line="360" w:lineRule="auto"/>
        <w:ind w:left="426" w:hanging="426"/>
        <w:jc w:val="both"/>
        <w:rPr>
          <w:rFonts w:ascii="Tahoma" w:hAnsi="Tahoma" w:cs="Tahoma"/>
        </w:rPr>
      </w:pPr>
      <w:r w:rsidRPr="00C54BF8">
        <w:rPr>
          <w:rFonts w:ascii="Tahoma" w:hAnsi="Tahoma" w:cs="Tahoma"/>
        </w:rPr>
        <w:t xml:space="preserve">b) </w:t>
      </w:r>
      <w:r w:rsidRPr="00C54BF8">
        <w:rPr>
          <w:rFonts w:ascii="Tahoma" w:hAnsi="Tahoma" w:cs="Tahoma"/>
        </w:rPr>
        <w:tab/>
        <w:t>Sistem dan mutu pembelajaran dikembangkan untuk mendorong agar mahasiswa/i dapat berpikir kritis, berekspresi, bereksplorasi, dan bereksperimen dengan mengintegrasikan iman, ilmu dan amal, sehingga terjadi perpaduan implementasi penelitian, pengabdian masyarakat dengan proses pembelajaran.</w:t>
      </w:r>
    </w:p>
    <w:p w:rsidR="006B6D72" w:rsidRPr="00C54BF8" w:rsidRDefault="006B6D72" w:rsidP="00E50F85">
      <w:pPr>
        <w:tabs>
          <w:tab w:val="left" w:pos="426"/>
        </w:tabs>
        <w:spacing w:line="360" w:lineRule="auto"/>
        <w:ind w:left="426" w:hanging="426"/>
        <w:jc w:val="both"/>
        <w:rPr>
          <w:rFonts w:ascii="Tahoma" w:hAnsi="Tahoma" w:cs="Tahoma"/>
        </w:rPr>
      </w:pPr>
      <w:r w:rsidRPr="00C54BF8">
        <w:rPr>
          <w:rFonts w:ascii="Tahoma" w:hAnsi="Tahoma" w:cs="Tahoma"/>
        </w:rPr>
        <w:t xml:space="preserve">c) </w:t>
      </w:r>
      <w:r w:rsidRPr="00C54BF8">
        <w:rPr>
          <w:rFonts w:ascii="Tahoma" w:hAnsi="Tahoma" w:cs="Tahoma"/>
        </w:rPr>
        <w:tab/>
        <w:t>Pengembangan suasana akademik didasarkan pada strategi dan kebijakan yang mendorong terciptanya kebebasan akademik, kebebasan mimbar akademik, otonomi dan integrasi keilmuan.</w:t>
      </w:r>
    </w:p>
    <w:p w:rsidR="006B6D72" w:rsidRPr="00C54BF8" w:rsidRDefault="006B6D72" w:rsidP="00E50F85">
      <w:pPr>
        <w:tabs>
          <w:tab w:val="left" w:pos="709"/>
        </w:tabs>
        <w:spacing w:line="360" w:lineRule="auto"/>
        <w:jc w:val="both"/>
        <w:rPr>
          <w:rFonts w:ascii="Tahoma" w:hAnsi="Tahoma" w:cs="Tahoma"/>
          <w:b/>
          <w:bCs/>
          <w:color w:val="0070C0"/>
        </w:rPr>
      </w:pPr>
    </w:p>
    <w:p w:rsidR="006B6D72" w:rsidRDefault="006B6D72" w:rsidP="00E50F85">
      <w:pPr>
        <w:tabs>
          <w:tab w:val="left" w:pos="709"/>
        </w:tabs>
        <w:spacing w:line="360" w:lineRule="auto"/>
        <w:jc w:val="both"/>
        <w:rPr>
          <w:rFonts w:ascii="Tahoma" w:hAnsi="Tahoma" w:cs="Tahoma"/>
          <w:b/>
          <w:bCs/>
          <w:color w:val="0070C0"/>
        </w:rPr>
      </w:pPr>
      <w:r w:rsidRPr="00C54BF8">
        <w:rPr>
          <w:rFonts w:ascii="Tahoma" w:hAnsi="Tahoma" w:cs="Tahoma"/>
          <w:b/>
          <w:bCs/>
          <w:color w:val="0070C0"/>
        </w:rPr>
        <w:t>4.1.5 Pembiayaan, Sarana dan Prasarana, serta Sistem Informasi.</w:t>
      </w:r>
    </w:p>
    <w:p w:rsidR="00890654" w:rsidRPr="00C54BF8" w:rsidRDefault="00890654" w:rsidP="00E50F85">
      <w:pPr>
        <w:tabs>
          <w:tab w:val="left" w:pos="709"/>
        </w:tabs>
        <w:spacing w:line="360" w:lineRule="auto"/>
        <w:jc w:val="both"/>
        <w:rPr>
          <w:rFonts w:ascii="Tahoma" w:hAnsi="Tahoma" w:cs="Tahoma"/>
          <w:b/>
          <w:bCs/>
          <w:color w:val="0070C0"/>
        </w:rPr>
      </w:pPr>
    </w:p>
    <w:p w:rsidR="00391D9F" w:rsidRPr="00C54BF8" w:rsidRDefault="006B6D72" w:rsidP="00391D9F">
      <w:pPr>
        <w:tabs>
          <w:tab w:val="left" w:pos="426"/>
        </w:tabs>
        <w:spacing w:line="360" w:lineRule="auto"/>
        <w:ind w:left="426" w:hanging="426"/>
        <w:jc w:val="both"/>
        <w:rPr>
          <w:rFonts w:ascii="Tahoma" w:hAnsi="Tahoma" w:cs="Tahoma"/>
        </w:rPr>
      </w:pPr>
      <w:r w:rsidRPr="00C54BF8">
        <w:rPr>
          <w:rFonts w:ascii="Tahoma" w:hAnsi="Tahoma" w:cs="Tahoma"/>
        </w:rPr>
        <w:t>a)</w:t>
      </w:r>
      <w:r w:rsidRPr="00C54BF8">
        <w:rPr>
          <w:rFonts w:ascii="Tahoma" w:hAnsi="Tahoma" w:cs="Tahoma"/>
        </w:rPr>
        <w:tab/>
      </w:r>
      <w:r w:rsidR="00391D9F" w:rsidRPr="00C54BF8">
        <w:rPr>
          <w:rFonts w:ascii="Tahoma" w:hAnsi="Tahoma" w:cs="Tahoma"/>
        </w:rPr>
        <w:t>Pengembangan sistem pengelolaan pembiayaan didasarkan pada analisis perencanaan, penerimaan, pengalokasian, monitoring, evaluasi, pelaporan, audit dan pertanggung jawaban dengan sistem pengelolaan keuangan BLU (Badan Layanan Umum) .</w:t>
      </w:r>
    </w:p>
    <w:p w:rsidR="00391D9F" w:rsidRPr="00C54BF8" w:rsidRDefault="00391D9F" w:rsidP="00391D9F">
      <w:pPr>
        <w:tabs>
          <w:tab w:val="left" w:pos="426"/>
        </w:tabs>
        <w:spacing w:line="360" w:lineRule="auto"/>
        <w:ind w:left="426" w:hanging="426"/>
        <w:jc w:val="both"/>
        <w:rPr>
          <w:rFonts w:ascii="Tahoma" w:hAnsi="Tahoma" w:cs="Tahoma"/>
        </w:rPr>
      </w:pPr>
      <w:r w:rsidRPr="00C54BF8">
        <w:rPr>
          <w:rFonts w:ascii="Tahoma" w:hAnsi="Tahoma" w:cs="Tahoma"/>
        </w:rPr>
        <w:t>b)</w:t>
      </w:r>
      <w:r w:rsidRPr="00C54BF8">
        <w:rPr>
          <w:rFonts w:ascii="Tahoma" w:hAnsi="Tahoma" w:cs="Tahoma"/>
        </w:rPr>
        <w:tab/>
        <w:t>Pengembangan sistem pengelolaan sarana dan prasarana didasarkan pada analisis kebutuhan, analisis perencanaan jangka panjang, pemanfaatan aset dan pemeliharaan dalam rangka memenuhi kebutuhan perubahan status menjadi universitas..</w:t>
      </w:r>
    </w:p>
    <w:p w:rsidR="00391D9F" w:rsidRPr="00C54BF8" w:rsidRDefault="00391D9F" w:rsidP="00391D9F">
      <w:pPr>
        <w:tabs>
          <w:tab w:val="left" w:pos="426"/>
        </w:tabs>
        <w:spacing w:line="360" w:lineRule="auto"/>
        <w:ind w:left="426" w:hanging="426"/>
        <w:jc w:val="both"/>
        <w:rPr>
          <w:rFonts w:ascii="Tahoma" w:hAnsi="Tahoma" w:cs="Tahoma"/>
        </w:rPr>
      </w:pPr>
      <w:r w:rsidRPr="00C54BF8">
        <w:rPr>
          <w:rFonts w:ascii="Tahoma" w:hAnsi="Tahoma" w:cs="Tahoma"/>
        </w:rPr>
        <w:t xml:space="preserve">c) </w:t>
      </w:r>
      <w:r w:rsidRPr="00C54BF8">
        <w:rPr>
          <w:rFonts w:ascii="Tahoma" w:hAnsi="Tahoma" w:cs="Tahoma"/>
        </w:rPr>
        <w:tab/>
        <w:t>Pengembangan pengelolaan sistem informasi dan fasilitasnya didasarkan pada analisis kebutuhan, analisis perencanaan jangka panjang, pemanfaatan aset dan pemeliharaan yang diimplementasikan dan dipublikasikan secara online.</w:t>
      </w:r>
    </w:p>
    <w:p w:rsidR="00391D9F" w:rsidRPr="00C54BF8" w:rsidRDefault="00391D9F" w:rsidP="00391D9F">
      <w:pPr>
        <w:tabs>
          <w:tab w:val="left" w:pos="426"/>
        </w:tabs>
        <w:spacing w:line="360" w:lineRule="auto"/>
        <w:ind w:left="426" w:hanging="426"/>
        <w:jc w:val="both"/>
        <w:rPr>
          <w:rFonts w:ascii="Tahoma" w:hAnsi="Tahoma" w:cs="Tahoma"/>
        </w:rPr>
      </w:pPr>
      <w:r w:rsidRPr="00C54BF8">
        <w:rPr>
          <w:rFonts w:ascii="Tahoma" w:hAnsi="Tahoma" w:cs="Tahoma"/>
        </w:rPr>
        <w:t>d)</w:t>
      </w:r>
      <w:r w:rsidRPr="00C54BF8">
        <w:rPr>
          <w:rFonts w:ascii="Tahoma" w:hAnsi="Tahoma" w:cs="Tahoma"/>
        </w:rPr>
        <w:tab/>
        <w:t>Pengembangan sistem informasi diarahkan pada integrasi proses pembelajaran on-line, pelayanan akademik, pelayanan administrasi keuangan, monitoring dan evaluasi, serta pengambilan keputusan.</w:t>
      </w:r>
    </w:p>
    <w:p w:rsidR="006B6D72" w:rsidRPr="00C54BF8" w:rsidRDefault="006B6D72" w:rsidP="00391D9F">
      <w:pPr>
        <w:tabs>
          <w:tab w:val="left" w:pos="426"/>
        </w:tabs>
        <w:spacing w:line="360" w:lineRule="auto"/>
        <w:ind w:left="426" w:hanging="426"/>
        <w:jc w:val="both"/>
        <w:rPr>
          <w:rFonts w:ascii="Tahoma" w:hAnsi="Tahoma" w:cs="Tahoma"/>
        </w:rPr>
      </w:pPr>
    </w:p>
    <w:p w:rsidR="006B6D72" w:rsidRDefault="006B6D72" w:rsidP="00E50F85">
      <w:pPr>
        <w:tabs>
          <w:tab w:val="left" w:pos="709"/>
        </w:tabs>
        <w:spacing w:line="360" w:lineRule="auto"/>
        <w:jc w:val="both"/>
        <w:rPr>
          <w:rFonts w:ascii="Tahoma" w:hAnsi="Tahoma" w:cs="Tahoma"/>
          <w:b/>
          <w:bCs/>
          <w:color w:val="0070C0"/>
        </w:rPr>
      </w:pPr>
      <w:r w:rsidRPr="00C54BF8">
        <w:rPr>
          <w:rFonts w:ascii="Tahoma" w:hAnsi="Tahoma" w:cs="Tahoma"/>
          <w:b/>
          <w:bCs/>
          <w:color w:val="0070C0"/>
        </w:rPr>
        <w:t>4.1.6 Penelitian, Pelayanan dan Pengabdian Kepada Masyarakat serta Kerjasama</w:t>
      </w:r>
    </w:p>
    <w:p w:rsidR="00890654" w:rsidRPr="00C54BF8" w:rsidRDefault="00890654" w:rsidP="00E50F85">
      <w:pPr>
        <w:tabs>
          <w:tab w:val="left" w:pos="709"/>
        </w:tabs>
        <w:spacing w:line="360" w:lineRule="auto"/>
        <w:jc w:val="both"/>
        <w:rPr>
          <w:rFonts w:ascii="Tahoma" w:hAnsi="Tahoma" w:cs="Tahoma"/>
          <w:b/>
          <w:bCs/>
          <w:color w:val="0070C0"/>
        </w:rPr>
      </w:pPr>
    </w:p>
    <w:p w:rsidR="006B6D72" w:rsidRPr="00C54BF8" w:rsidRDefault="006B6D72" w:rsidP="00E50F85">
      <w:pPr>
        <w:tabs>
          <w:tab w:val="left" w:pos="426"/>
        </w:tabs>
        <w:spacing w:line="360" w:lineRule="auto"/>
        <w:ind w:left="426" w:hanging="426"/>
        <w:jc w:val="both"/>
        <w:rPr>
          <w:rFonts w:ascii="Tahoma" w:hAnsi="Tahoma" w:cs="Tahoma"/>
        </w:rPr>
      </w:pPr>
      <w:r w:rsidRPr="00C54BF8">
        <w:rPr>
          <w:rFonts w:ascii="Tahoma" w:hAnsi="Tahoma" w:cs="Tahoma"/>
        </w:rPr>
        <w:t>a)</w:t>
      </w:r>
      <w:r w:rsidRPr="00C54BF8">
        <w:rPr>
          <w:rFonts w:ascii="Tahoma" w:hAnsi="Tahoma" w:cs="Tahoma"/>
        </w:rPr>
        <w:tab/>
        <w:t xml:space="preserve">Kebijakan, </w:t>
      </w:r>
      <w:r w:rsidR="003953F0">
        <w:rPr>
          <w:rFonts w:ascii="Tahoma" w:hAnsi="Tahoma" w:cs="Tahoma"/>
        </w:rPr>
        <w:t>p</w:t>
      </w:r>
      <w:r w:rsidRPr="00C54BF8">
        <w:rPr>
          <w:rFonts w:ascii="Tahoma" w:hAnsi="Tahoma" w:cs="Tahoma"/>
        </w:rPr>
        <w:t xml:space="preserve">eraturan, dan </w:t>
      </w:r>
      <w:r w:rsidR="003953F0">
        <w:rPr>
          <w:rFonts w:ascii="Tahoma" w:hAnsi="Tahoma" w:cs="Tahoma"/>
        </w:rPr>
        <w:t>p</w:t>
      </w:r>
      <w:r w:rsidRPr="00C54BF8">
        <w:rPr>
          <w:rFonts w:ascii="Tahoma" w:hAnsi="Tahoma" w:cs="Tahoma"/>
        </w:rPr>
        <w:t>embiayaan pengembangan penelitian didasarkan pada analisis pengembangan lembaga dan pengembangan integrasi keilmuan yang diarahkan untuk peroleh HAKI/paten publikasi jurnal ilmiah terakreditasi secara nasional dan international. Program penelitian diarahkan pada (1) Pengembangan Kebijakan Lembaga dan (2) Pengembangan bidang dan integrasi keilmuan berdasarkan tiga kategori:</w:t>
      </w:r>
      <w:r w:rsidRPr="00C54BF8">
        <w:rPr>
          <w:rFonts w:ascii="Tahoma" w:hAnsi="Tahoma" w:cs="Tahoma"/>
          <w:i/>
          <w:iCs/>
        </w:rPr>
        <w:t xml:space="preserve"> pertama: </w:t>
      </w:r>
      <w:r w:rsidRPr="00C54BF8">
        <w:rPr>
          <w:rFonts w:ascii="Tahoma" w:hAnsi="Tahoma" w:cs="Tahoma"/>
        </w:rPr>
        <w:t>Prioritas Program Unggulan Institut</w:t>
      </w:r>
      <w:r w:rsidRPr="00C54BF8">
        <w:rPr>
          <w:rFonts w:ascii="Tahoma" w:hAnsi="Tahoma" w:cs="Tahoma"/>
          <w:i/>
          <w:iCs/>
        </w:rPr>
        <w:t xml:space="preserve">, Kedua: </w:t>
      </w:r>
      <w:r w:rsidRPr="00C54BF8">
        <w:rPr>
          <w:rFonts w:ascii="Tahoma" w:hAnsi="Tahoma" w:cs="Tahoma"/>
        </w:rPr>
        <w:t xml:space="preserve">Prioritas Program Unggulan Fakultas dan Program Pascasarjana, </w:t>
      </w:r>
      <w:r w:rsidRPr="00C54BF8">
        <w:rPr>
          <w:rFonts w:ascii="Tahoma" w:hAnsi="Tahoma" w:cs="Tahoma"/>
          <w:i/>
          <w:iCs/>
        </w:rPr>
        <w:t xml:space="preserve">Ketiga: </w:t>
      </w:r>
      <w:r w:rsidRPr="00C54BF8">
        <w:rPr>
          <w:rFonts w:ascii="Tahoma" w:hAnsi="Tahoma" w:cs="Tahoma"/>
        </w:rPr>
        <w:t>Prioritas Program Unggulan Program Studi.</w:t>
      </w:r>
    </w:p>
    <w:p w:rsidR="006B6D72" w:rsidRPr="00C54BF8" w:rsidRDefault="006B6D72" w:rsidP="00E50F85">
      <w:pPr>
        <w:tabs>
          <w:tab w:val="left" w:pos="426"/>
        </w:tabs>
        <w:spacing w:line="360" w:lineRule="auto"/>
        <w:ind w:left="426" w:hanging="426"/>
        <w:jc w:val="both"/>
        <w:rPr>
          <w:rFonts w:ascii="Tahoma" w:hAnsi="Tahoma" w:cs="Tahoma"/>
        </w:rPr>
      </w:pPr>
      <w:r w:rsidRPr="00C54BF8">
        <w:rPr>
          <w:rFonts w:ascii="Tahoma" w:hAnsi="Tahoma" w:cs="Tahoma"/>
        </w:rPr>
        <w:t>b)</w:t>
      </w:r>
      <w:r w:rsidRPr="00C54BF8">
        <w:rPr>
          <w:rFonts w:ascii="Tahoma" w:hAnsi="Tahoma" w:cs="Tahoma"/>
        </w:rPr>
        <w:tab/>
        <w:t xml:space="preserve">Implementasi dan publikasi kebijakan, peraturan, dan pembiayaan pengembangan pengabdian kepada masyarakat didasarkan pada analisis kebutuhan masyarakat, analisis pengembangan lembaga, analisis pengintegrasian antar hasil penelitian-proses pembelajaran-pengabdian masyarakat yang diarahkan </w:t>
      </w:r>
      <w:r w:rsidRPr="00C54BF8">
        <w:rPr>
          <w:rFonts w:ascii="Tahoma" w:hAnsi="Tahoma" w:cs="Tahoma"/>
          <w:i/>
          <w:iCs/>
        </w:rPr>
        <w:t>benchmarking</w:t>
      </w:r>
      <w:r w:rsidRPr="00C54BF8">
        <w:rPr>
          <w:rFonts w:ascii="Tahoma" w:hAnsi="Tahoma" w:cs="Tahoma"/>
        </w:rPr>
        <w:t xml:space="preserve"> peningk</w:t>
      </w:r>
      <w:r w:rsidR="007D361F" w:rsidRPr="00C54BF8">
        <w:rPr>
          <w:rFonts w:ascii="Tahoma" w:hAnsi="Tahoma" w:cs="Tahoma"/>
        </w:rPr>
        <w:t>a</w:t>
      </w:r>
      <w:r w:rsidRPr="00C54BF8">
        <w:rPr>
          <w:rFonts w:ascii="Tahoma" w:hAnsi="Tahoma" w:cs="Tahoma"/>
        </w:rPr>
        <w:t>tan pencitraan lembaga.</w:t>
      </w:r>
    </w:p>
    <w:p w:rsidR="006B6D72" w:rsidRPr="00C54BF8" w:rsidRDefault="006B6D72" w:rsidP="00E50F85">
      <w:pPr>
        <w:tabs>
          <w:tab w:val="left" w:pos="426"/>
        </w:tabs>
        <w:spacing w:line="360" w:lineRule="auto"/>
        <w:ind w:left="426" w:hanging="426"/>
        <w:jc w:val="both"/>
        <w:rPr>
          <w:rFonts w:ascii="Tahoma" w:hAnsi="Tahoma" w:cs="Tahoma"/>
        </w:rPr>
      </w:pPr>
      <w:r w:rsidRPr="00C54BF8">
        <w:rPr>
          <w:rFonts w:ascii="Tahoma" w:hAnsi="Tahoma" w:cs="Tahoma"/>
        </w:rPr>
        <w:t xml:space="preserve">c) </w:t>
      </w:r>
      <w:r w:rsidRPr="00C54BF8">
        <w:rPr>
          <w:rFonts w:ascii="Tahoma" w:hAnsi="Tahoma" w:cs="Tahoma"/>
        </w:rPr>
        <w:tab/>
        <w:t xml:space="preserve">Implementasi dan publikasi kebijakan, peraturan, dan pembiayaan pengembangan kerjasama didasarkan pada analisis mutu, relevansi, produktifitas, dan keberlanjutan kerjasama yang diarahkan pada implementasi tridharma perguruan tinggi dan pengembangan </w:t>
      </w:r>
      <w:r w:rsidR="00EE6E9F" w:rsidRPr="00C54BF8">
        <w:rPr>
          <w:rFonts w:ascii="Tahoma" w:hAnsi="Tahoma" w:cs="Tahoma"/>
        </w:rPr>
        <w:t>entrepreneur</w:t>
      </w:r>
      <w:r w:rsidRPr="00C54BF8">
        <w:rPr>
          <w:rFonts w:ascii="Tahoma" w:hAnsi="Tahoma" w:cs="Tahoma"/>
        </w:rPr>
        <w:t xml:space="preserve">ship lembaga. </w:t>
      </w:r>
    </w:p>
    <w:p w:rsidR="003953F0" w:rsidRDefault="003953F0" w:rsidP="00E50F85">
      <w:pPr>
        <w:tabs>
          <w:tab w:val="left" w:pos="709"/>
        </w:tabs>
        <w:spacing w:line="360" w:lineRule="auto"/>
        <w:jc w:val="both"/>
        <w:rPr>
          <w:rFonts w:ascii="Tahoma" w:hAnsi="Tahoma" w:cs="Tahoma"/>
          <w:b/>
          <w:bCs/>
          <w:color w:val="0070C0"/>
        </w:rPr>
      </w:pPr>
    </w:p>
    <w:p w:rsidR="006B6D72" w:rsidRDefault="006B6D72" w:rsidP="00E50F85">
      <w:pPr>
        <w:tabs>
          <w:tab w:val="left" w:pos="709"/>
        </w:tabs>
        <w:spacing w:line="360" w:lineRule="auto"/>
        <w:jc w:val="both"/>
        <w:rPr>
          <w:rFonts w:ascii="Tahoma" w:hAnsi="Tahoma" w:cs="Tahoma"/>
          <w:b/>
          <w:bCs/>
          <w:color w:val="0070C0"/>
        </w:rPr>
      </w:pPr>
      <w:r w:rsidRPr="00C54BF8">
        <w:rPr>
          <w:rFonts w:ascii="Tahoma" w:hAnsi="Tahoma" w:cs="Tahoma"/>
          <w:b/>
          <w:bCs/>
          <w:color w:val="0070C0"/>
        </w:rPr>
        <w:t>4.2 STRATEGI PENGEMBANGAN</w:t>
      </w:r>
    </w:p>
    <w:p w:rsidR="00890654" w:rsidRPr="00C54BF8" w:rsidDel="003F2732" w:rsidRDefault="00890654" w:rsidP="00E50F85">
      <w:pPr>
        <w:tabs>
          <w:tab w:val="left" w:pos="709"/>
        </w:tabs>
        <w:spacing w:line="360" w:lineRule="auto"/>
        <w:jc w:val="both"/>
        <w:rPr>
          <w:del w:id="208" w:author="asus" w:date="2015-12-30T02:34:00Z"/>
          <w:rFonts w:ascii="Tahoma" w:hAnsi="Tahoma" w:cs="Tahoma"/>
          <w:b/>
          <w:bCs/>
          <w:color w:val="0070C0"/>
        </w:rPr>
      </w:pPr>
    </w:p>
    <w:p w:rsidR="006B6D72" w:rsidRPr="00C54BF8" w:rsidRDefault="006B6D72" w:rsidP="00E50F85">
      <w:pPr>
        <w:spacing w:line="360" w:lineRule="auto"/>
        <w:ind w:firstLine="567"/>
        <w:jc w:val="both"/>
        <w:rPr>
          <w:rFonts w:ascii="Tahoma" w:hAnsi="Tahoma" w:cs="Tahoma"/>
          <w:bCs/>
        </w:rPr>
      </w:pPr>
      <w:r w:rsidRPr="00C54BF8">
        <w:rPr>
          <w:rFonts w:ascii="Tahoma" w:hAnsi="Tahoma" w:cs="Tahoma"/>
          <w:bCs/>
        </w:rPr>
        <w:t>Strategi adalah sebuah cara agar tujuan, sasaran dan program dapat dilaksanakan dengan baik. Adapun strategi untuk pengembang</w:t>
      </w:r>
      <w:r w:rsidR="00EE6E9F" w:rsidRPr="00C54BF8">
        <w:rPr>
          <w:rFonts w:ascii="Tahoma" w:hAnsi="Tahoma" w:cs="Tahoma"/>
          <w:bCs/>
        </w:rPr>
        <w:t>an lembaga dijelaskan dalam dua</w:t>
      </w:r>
      <w:r w:rsidRPr="00C54BF8">
        <w:rPr>
          <w:rFonts w:ascii="Tahoma" w:hAnsi="Tahoma" w:cs="Tahoma"/>
          <w:bCs/>
        </w:rPr>
        <w:t xml:space="preserve"> kategori dibawah ini. </w:t>
      </w:r>
    </w:p>
    <w:p w:rsidR="00E50F85" w:rsidRPr="00C54BF8" w:rsidRDefault="00E50F85" w:rsidP="00E50F85">
      <w:pPr>
        <w:spacing w:line="360" w:lineRule="auto"/>
        <w:ind w:firstLine="567"/>
        <w:jc w:val="both"/>
        <w:rPr>
          <w:rFonts w:ascii="Tahoma" w:hAnsi="Tahoma" w:cs="Tahoma"/>
          <w:bCs/>
        </w:rPr>
      </w:pPr>
    </w:p>
    <w:p w:rsidR="006B6D72" w:rsidRDefault="006B6D72" w:rsidP="00E50F85">
      <w:pPr>
        <w:tabs>
          <w:tab w:val="left" w:pos="567"/>
        </w:tabs>
        <w:spacing w:line="360" w:lineRule="auto"/>
        <w:ind w:left="567" w:hanging="567"/>
        <w:jc w:val="both"/>
        <w:rPr>
          <w:rFonts w:ascii="Tahoma" w:hAnsi="Tahoma" w:cs="Tahoma"/>
          <w:b/>
          <w:color w:val="0070C0"/>
        </w:rPr>
      </w:pPr>
      <w:r w:rsidRPr="00C54BF8">
        <w:rPr>
          <w:rFonts w:ascii="Tahoma" w:hAnsi="Tahoma" w:cs="Tahoma"/>
          <w:b/>
          <w:color w:val="0070C0"/>
        </w:rPr>
        <w:t>4.1.1</w:t>
      </w:r>
      <w:ins w:id="209" w:author="asus" w:date="2015-12-29T14:08:00Z">
        <w:r w:rsidR="009A2F3C">
          <w:rPr>
            <w:rFonts w:ascii="Tahoma" w:hAnsi="Tahoma" w:cs="Tahoma"/>
            <w:b/>
            <w:color w:val="0070C0"/>
          </w:rPr>
          <w:t xml:space="preserve"> </w:t>
        </w:r>
      </w:ins>
      <w:r w:rsidRPr="00C54BF8">
        <w:rPr>
          <w:rFonts w:ascii="Tahoma" w:hAnsi="Tahoma" w:cs="Tahoma"/>
          <w:b/>
          <w:color w:val="0070C0"/>
        </w:rPr>
        <w:t>Meningkatkan pola perencanaan, implementasi, monitoring dan evaluasi program</w:t>
      </w:r>
    </w:p>
    <w:p w:rsidR="00890654" w:rsidRPr="00C54BF8" w:rsidRDefault="00890654" w:rsidP="00E50F85">
      <w:pPr>
        <w:tabs>
          <w:tab w:val="left" w:pos="567"/>
        </w:tabs>
        <w:spacing w:line="360" w:lineRule="auto"/>
        <w:ind w:left="567" w:hanging="567"/>
        <w:jc w:val="both"/>
        <w:rPr>
          <w:rFonts w:ascii="Tahoma" w:hAnsi="Tahoma" w:cs="Tahoma"/>
          <w:b/>
          <w:color w:val="0070C0"/>
        </w:rPr>
      </w:pPr>
    </w:p>
    <w:p w:rsidR="006B6D72" w:rsidRPr="00C54BF8" w:rsidRDefault="006B6D72" w:rsidP="00E50F85">
      <w:pPr>
        <w:tabs>
          <w:tab w:val="left" w:pos="284"/>
        </w:tabs>
        <w:spacing w:line="360" w:lineRule="auto"/>
        <w:ind w:left="284" w:hanging="284"/>
        <w:jc w:val="both"/>
        <w:rPr>
          <w:rFonts w:ascii="Tahoma" w:hAnsi="Tahoma" w:cs="Tahoma"/>
          <w:bCs/>
        </w:rPr>
      </w:pPr>
      <w:r w:rsidRPr="00C54BF8">
        <w:rPr>
          <w:rFonts w:ascii="Tahoma" w:hAnsi="Tahoma" w:cs="Tahoma"/>
          <w:bCs/>
        </w:rPr>
        <w:t xml:space="preserve">a) </w:t>
      </w:r>
      <w:r w:rsidRPr="00C54BF8">
        <w:rPr>
          <w:rFonts w:ascii="Tahoma" w:hAnsi="Tahoma" w:cs="Tahoma"/>
          <w:bCs/>
        </w:rPr>
        <w:tab/>
      </w:r>
      <w:r w:rsidRPr="00C54BF8">
        <w:rPr>
          <w:rFonts w:ascii="Tahoma" w:hAnsi="Tahoma" w:cs="Tahoma"/>
          <w:bCs/>
          <w:i/>
          <w:iCs/>
        </w:rPr>
        <w:t>Optimalisasi Perencanaan</w:t>
      </w:r>
      <w:r w:rsidRPr="00C54BF8">
        <w:rPr>
          <w:rFonts w:ascii="Tahoma" w:hAnsi="Tahoma" w:cs="Tahoma"/>
          <w:bCs/>
        </w:rPr>
        <w:t xml:space="preserve">. Perencanaan yang dikembangkan di IAIN adalah perencanaan simultan yang lebih menyerupai lingkaran perencanaan.  Dari perencanaan yang berbentuk makro ke perencanaan yang berbentuk mikro yang dilakukan oleh setiap unit kerja pertahun. Ada 3 tahapan perencanaan yang diusung: </w:t>
      </w:r>
      <w:r w:rsidRPr="00C54BF8">
        <w:rPr>
          <w:rFonts w:ascii="Tahoma" w:hAnsi="Tahoma" w:cs="Tahoma"/>
          <w:bCs/>
          <w:i/>
          <w:iCs/>
        </w:rPr>
        <w:t>Pertama</w:t>
      </w:r>
      <w:r w:rsidRPr="00C54BF8">
        <w:rPr>
          <w:rFonts w:ascii="Tahoma" w:hAnsi="Tahoma" w:cs="Tahoma"/>
          <w:bCs/>
        </w:rPr>
        <w:t xml:space="preserve">: Perencanaan Jangka Panjang. Perencanaan tahap ini </w:t>
      </w:r>
      <w:r w:rsidRPr="00C54BF8">
        <w:rPr>
          <w:rFonts w:ascii="Tahoma" w:hAnsi="Tahoma" w:cs="Tahoma"/>
          <w:bCs/>
        </w:rPr>
        <w:lastRenderedPageBreak/>
        <w:t xml:space="preserve">merupakan gambaran makro dari IAIN Syekh Nurjati pada 25 tahun ke depan.  Penyusunan  melibatkan semua stakeholder dan disusun berdasarkan input yang diolah dari laporan tahunan, buku statistik, Renstra, </w:t>
      </w:r>
      <w:ins w:id="210" w:author="asus" w:date="2015-12-29T14:09:00Z">
        <w:r w:rsidR="009A2F3C">
          <w:rPr>
            <w:rFonts w:ascii="Tahoma" w:hAnsi="Tahoma" w:cs="Tahoma"/>
            <w:bCs/>
          </w:rPr>
          <w:t xml:space="preserve">dan </w:t>
        </w:r>
      </w:ins>
      <w:r w:rsidRPr="00C54BF8">
        <w:rPr>
          <w:rFonts w:ascii="Tahoma" w:hAnsi="Tahoma" w:cs="Tahoma"/>
          <w:bCs/>
        </w:rPr>
        <w:t>hasil penelitian kebijakan pengembangan lembaga. Hasil akhir dari dokumen ini adalah Rencana Induk Pengembangan (RIP) IAIN Syekh Nurjati dimana visi dan misi besar lembaga tercantum di dalamnya. Review atas dokumen RIP dilakukan dalam dua tahun sebelum dokumen tersebut berakhir alur masa rencananya.</w:t>
      </w:r>
    </w:p>
    <w:p w:rsidR="006B6D72" w:rsidRPr="00C54BF8" w:rsidRDefault="006B6D72" w:rsidP="00E50F85">
      <w:pPr>
        <w:tabs>
          <w:tab w:val="left" w:pos="284"/>
        </w:tabs>
        <w:spacing w:line="360" w:lineRule="auto"/>
        <w:ind w:left="284"/>
        <w:jc w:val="both"/>
        <w:rPr>
          <w:rFonts w:ascii="Tahoma" w:hAnsi="Tahoma" w:cs="Tahoma"/>
          <w:bCs/>
        </w:rPr>
      </w:pPr>
      <w:r w:rsidRPr="00C54BF8">
        <w:rPr>
          <w:rFonts w:ascii="Tahoma" w:hAnsi="Tahoma" w:cs="Tahoma"/>
          <w:bCs/>
          <w:i/>
          <w:iCs/>
        </w:rPr>
        <w:t xml:space="preserve">Kedua: </w:t>
      </w:r>
      <w:r w:rsidRPr="00C54BF8">
        <w:rPr>
          <w:rFonts w:ascii="Tahoma" w:hAnsi="Tahoma" w:cs="Tahoma"/>
          <w:bCs/>
        </w:rPr>
        <w:t>Perencanaan Jangka Menengah.  Perencanaan ini merupakan turunan dari RIP yang telah disahkan oleh senat yang berbentuk Rencana Strategis (Renstra) 5 tahunan lembaga.  Renstra, sebagaimana dokumen RIP, disusun berdasarkan input yang diolah dari laporan tahunan, buku statistik tahunan, dan hasil penelitian kebijakan pengembangan lembaga. Dokumen ini mengurai rencana makro 25 tahun menjadi rencana yang secara strategis bisa dilakukan oleh lembaga secara bertahap  untuk mencapai visi, misi yang ada di RIP.  Review atas Renstra dilakukan satu tahun sebelum dokumen ini kadaluarsa.</w:t>
      </w:r>
    </w:p>
    <w:p w:rsidR="006B6D72" w:rsidRPr="00C54BF8" w:rsidRDefault="006B6D72" w:rsidP="00E50F85">
      <w:pPr>
        <w:tabs>
          <w:tab w:val="left" w:pos="284"/>
        </w:tabs>
        <w:spacing w:line="360" w:lineRule="auto"/>
        <w:ind w:left="284"/>
        <w:jc w:val="both"/>
        <w:rPr>
          <w:rFonts w:ascii="Tahoma" w:hAnsi="Tahoma" w:cs="Tahoma"/>
          <w:bCs/>
        </w:rPr>
      </w:pPr>
      <w:r w:rsidRPr="00C54BF8">
        <w:rPr>
          <w:rFonts w:ascii="Tahoma" w:hAnsi="Tahoma" w:cs="Tahoma"/>
          <w:bCs/>
          <w:i/>
          <w:iCs/>
        </w:rPr>
        <w:t>Ketiga:</w:t>
      </w:r>
      <w:r w:rsidRPr="00C54BF8">
        <w:rPr>
          <w:rFonts w:ascii="Tahoma" w:hAnsi="Tahoma" w:cs="Tahoma"/>
          <w:bCs/>
        </w:rPr>
        <w:t xml:space="preserve"> Perencanaan Tahunan. Perencanaan ini menjadi sebuah keniscayaan karena penganggaran lembaga berbasis pada proposal rencana kegiatan dari setiap unit kerja. Penyusunan perencanaan tahunan, biasa disebut dengan Rencana Operasional (Renop), dilakukan setengah tahun sebelum tahun anggaran berakhir. Dengan demikian memungkinkan adanya waktu yang cukup untuk melakukan pembahasan kegiatan-kegiatan prioritas dan pengalokasian anggaran pada RAKL sebagai turunan langsung dari Renstra. </w:t>
      </w:r>
    </w:p>
    <w:p w:rsidR="006B6D72" w:rsidRPr="00C54BF8" w:rsidRDefault="006B6D72" w:rsidP="00E50F85">
      <w:pPr>
        <w:tabs>
          <w:tab w:val="left" w:pos="284"/>
        </w:tabs>
        <w:spacing w:line="360" w:lineRule="auto"/>
        <w:ind w:left="284"/>
        <w:jc w:val="both"/>
        <w:rPr>
          <w:rFonts w:ascii="Tahoma" w:hAnsi="Tahoma" w:cs="Tahoma"/>
          <w:bCs/>
        </w:rPr>
      </w:pPr>
      <w:r w:rsidRPr="00C54BF8">
        <w:rPr>
          <w:rFonts w:ascii="Tahoma" w:hAnsi="Tahoma" w:cs="Tahoma"/>
          <w:bCs/>
        </w:rPr>
        <w:t>Apabila strategi optimalisasi perencanaan ini dilakukan maka rencana pencapaian visi, misi lembaga akan berjalan secara optimal</w:t>
      </w:r>
      <w:ins w:id="211" w:author="asus" w:date="2015-12-29T14:10:00Z">
        <w:r w:rsidR="009A2F3C">
          <w:rPr>
            <w:rFonts w:ascii="Tahoma" w:hAnsi="Tahoma" w:cs="Tahoma"/>
            <w:bCs/>
          </w:rPr>
          <w:t>.</w:t>
        </w:r>
      </w:ins>
      <w:r w:rsidRPr="00C54BF8">
        <w:rPr>
          <w:rFonts w:ascii="Tahoma" w:hAnsi="Tahoma" w:cs="Tahoma"/>
          <w:bCs/>
        </w:rPr>
        <w:t xml:space="preserve"> </w:t>
      </w:r>
    </w:p>
    <w:p w:rsidR="006B6D72" w:rsidRPr="00C54BF8" w:rsidRDefault="006B6D72" w:rsidP="00E50F85">
      <w:pPr>
        <w:tabs>
          <w:tab w:val="left" w:pos="284"/>
        </w:tabs>
        <w:spacing w:line="360" w:lineRule="auto"/>
        <w:ind w:left="284" w:hanging="284"/>
        <w:jc w:val="both"/>
        <w:rPr>
          <w:rFonts w:ascii="Tahoma" w:hAnsi="Tahoma" w:cs="Tahoma"/>
          <w:bCs/>
        </w:rPr>
      </w:pPr>
      <w:r w:rsidRPr="00C54BF8">
        <w:rPr>
          <w:rFonts w:ascii="Tahoma" w:hAnsi="Tahoma" w:cs="Tahoma"/>
          <w:bCs/>
        </w:rPr>
        <w:t>b)</w:t>
      </w:r>
      <w:r w:rsidRPr="00C54BF8">
        <w:rPr>
          <w:rFonts w:ascii="Tahoma" w:hAnsi="Tahoma" w:cs="Tahoma"/>
          <w:bCs/>
        </w:rPr>
        <w:tab/>
      </w:r>
      <w:r w:rsidRPr="00C54BF8">
        <w:rPr>
          <w:rFonts w:ascii="Tahoma" w:hAnsi="Tahoma" w:cs="Tahoma"/>
          <w:bCs/>
          <w:i/>
          <w:iCs/>
        </w:rPr>
        <w:t xml:space="preserve">Implementasi Program dan Kegiatan berbasis pada Dokumen Kebijakan. </w:t>
      </w:r>
      <w:r w:rsidRPr="00C54BF8">
        <w:rPr>
          <w:rFonts w:ascii="Tahoma" w:hAnsi="Tahoma" w:cs="Tahoma"/>
          <w:bCs/>
        </w:rPr>
        <w:t xml:space="preserve">Rencana Opersional (Renop) hanya akan maksimal terimplementasi apabila ada dokumen kebijakan yang tertulis yang berupa: </w:t>
      </w:r>
    </w:p>
    <w:p w:rsidR="006B6D72" w:rsidRPr="00C54BF8" w:rsidRDefault="006B6D72" w:rsidP="00E50F85">
      <w:pPr>
        <w:pStyle w:val="ListParagraph"/>
        <w:numPr>
          <w:ilvl w:val="0"/>
          <w:numId w:val="10"/>
        </w:numPr>
        <w:tabs>
          <w:tab w:val="left" w:pos="284"/>
        </w:tabs>
        <w:spacing w:after="0" w:line="360" w:lineRule="auto"/>
        <w:ind w:left="709" w:hanging="425"/>
        <w:jc w:val="both"/>
        <w:rPr>
          <w:rFonts w:ascii="Tahoma" w:hAnsi="Tahoma" w:cs="Tahoma"/>
          <w:bCs/>
          <w:sz w:val="24"/>
          <w:szCs w:val="24"/>
        </w:rPr>
      </w:pPr>
      <w:r w:rsidRPr="00C54BF8">
        <w:rPr>
          <w:rFonts w:ascii="Tahoma" w:hAnsi="Tahoma" w:cs="Tahoma"/>
          <w:bCs/>
          <w:sz w:val="24"/>
          <w:szCs w:val="24"/>
        </w:rPr>
        <w:t>Pedoman Pelaksanaan Program dan Kegiatan</w:t>
      </w:r>
      <w:ins w:id="212" w:author="asus" w:date="2015-12-29T14:12:00Z">
        <w:r w:rsidR="009A2F3C">
          <w:rPr>
            <w:rFonts w:ascii="Tahoma" w:hAnsi="Tahoma" w:cs="Tahoma"/>
            <w:bCs/>
            <w:sz w:val="24"/>
            <w:szCs w:val="24"/>
            <w:lang w:val="en-US"/>
          </w:rPr>
          <w:t>;</w:t>
        </w:r>
      </w:ins>
      <w:del w:id="213" w:author="asus" w:date="2015-12-29T14:12:00Z">
        <w:r w:rsidRPr="00C54BF8" w:rsidDel="009A2F3C">
          <w:rPr>
            <w:rFonts w:ascii="Tahoma" w:hAnsi="Tahoma" w:cs="Tahoma"/>
            <w:bCs/>
            <w:sz w:val="24"/>
            <w:szCs w:val="24"/>
          </w:rPr>
          <w:delText>.</w:delText>
        </w:r>
      </w:del>
    </w:p>
    <w:p w:rsidR="006B6D72" w:rsidRPr="00C54BF8" w:rsidRDefault="006B6D72" w:rsidP="00E50F85">
      <w:pPr>
        <w:pStyle w:val="ListParagraph"/>
        <w:numPr>
          <w:ilvl w:val="0"/>
          <w:numId w:val="10"/>
        </w:numPr>
        <w:tabs>
          <w:tab w:val="left" w:pos="284"/>
        </w:tabs>
        <w:spacing w:after="0" w:line="360" w:lineRule="auto"/>
        <w:ind w:left="709" w:hanging="425"/>
        <w:jc w:val="both"/>
        <w:rPr>
          <w:rFonts w:ascii="Tahoma" w:hAnsi="Tahoma" w:cs="Tahoma"/>
          <w:bCs/>
          <w:sz w:val="24"/>
          <w:szCs w:val="24"/>
        </w:rPr>
      </w:pPr>
      <w:r w:rsidRPr="00C54BF8">
        <w:rPr>
          <w:rFonts w:ascii="Tahoma" w:hAnsi="Tahoma" w:cs="Tahoma"/>
          <w:bCs/>
          <w:sz w:val="24"/>
          <w:szCs w:val="24"/>
        </w:rPr>
        <w:t>Dokumen Mutu semua bidang</w:t>
      </w:r>
      <w:ins w:id="214" w:author="asus" w:date="2015-12-29T14:12:00Z">
        <w:r w:rsidR="009A2F3C">
          <w:rPr>
            <w:rFonts w:ascii="Tahoma" w:hAnsi="Tahoma" w:cs="Tahoma"/>
            <w:bCs/>
            <w:sz w:val="24"/>
            <w:szCs w:val="24"/>
            <w:lang w:val="en-US"/>
          </w:rPr>
          <w:t>;</w:t>
        </w:r>
      </w:ins>
      <w:del w:id="215" w:author="asus" w:date="2015-12-29T14:12:00Z">
        <w:r w:rsidRPr="00C54BF8" w:rsidDel="009A2F3C">
          <w:rPr>
            <w:rFonts w:ascii="Tahoma" w:hAnsi="Tahoma" w:cs="Tahoma"/>
            <w:bCs/>
            <w:sz w:val="24"/>
            <w:szCs w:val="24"/>
          </w:rPr>
          <w:delText>.</w:delText>
        </w:r>
      </w:del>
    </w:p>
    <w:p w:rsidR="006B6D72" w:rsidRPr="00C54BF8" w:rsidRDefault="006B6D72" w:rsidP="00E50F85">
      <w:pPr>
        <w:pStyle w:val="ListParagraph"/>
        <w:numPr>
          <w:ilvl w:val="0"/>
          <w:numId w:val="10"/>
        </w:numPr>
        <w:tabs>
          <w:tab w:val="left" w:pos="284"/>
        </w:tabs>
        <w:spacing w:after="0" w:line="360" w:lineRule="auto"/>
        <w:ind w:left="709" w:hanging="425"/>
        <w:jc w:val="both"/>
        <w:rPr>
          <w:rFonts w:ascii="Tahoma" w:hAnsi="Tahoma" w:cs="Tahoma"/>
          <w:bCs/>
          <w:sz w:val="24"/>
          <w:szCs w:val="24"/>
        </w:rPr>
      </w:pPr>
      <w:r w:rsidRPr="00C54BF8">
        <w:rPr>
          <w:rFonts w:ascii="Tahoma" w:hAnsi="Tahoma" w:cs="Tahoma"/>
          <w:bCs/>
          <w:i/>
          <w:iCs/>
          <w:sz w:val="24"/>
          <w:szCs w:val="24"/>
        </w:rPr>
        <w:t>Standard Operating Procedure</w:t>
      </w:r>
      <w:r w:rsidRPr="00C54BF8">
        <w:rPr>
          <w:rFonts w:ascii="Tahoma" w:hAnsi="Tahoma" w:cs="Tahoma"/>
          <w:bCs/>
          <w:sz w:val="24"/>
          <w:szCs w:val="24"/>
        </w:rPr>
        <w:t xml:space="preserve"> (SOP)</w:t>
      </w:r>
      <w:ins w:id="216" w:author="asus" w:date="2015-12-29T14:12:00Z">
        <w:r w:rsidR="009A2F3C">
          <w:rPr>
            <w:rFonts w:ascii="Tahoma" w:hAnsi="Tahoma" w:cs="Tahoma"/>
            <w:bCs/>
            <w:sz w:val="24"/>
            <w:szCs w:val="24"/>
            <w:lang w:val="en-US"/>
          </w:rPr>
          <w:t>;</w:t>
        </w:r>
      </w:ins>
      <w:del w:id="217" w:author="asus" w:date="2015-12-29T14:12:00Z">
        <w:r w:rsidRPr="00C54BF8" w:rsidDel="009A2F3C">
          <w:rPr>
            <w:rFonts w:ascii="Tahoma" w:hAnsi="Tahoma" w:cs="Tahoma"/>
            <w:bCs/>
            <w:sz w:val="24"/>
            <w:szCs w:val="24"/>
          </w:rPr>
          <w:delText>.</w:delText>
        </w:r>
      </w:del>
    </w:p>
    <w:p w:rsidR="006B6D72" w:rsidRPr="00C54BF8" w:rsidRDefault="006B6D72" w:rsidP="00E50F85">
      <w:pPr>
        <w:pStyle w:val="ListParagraph"/>
        <w:numPr>
          <w:ilvl w:val="0"/>
          <w:numId w:val="10"/>
        </w:numPr>
        <w:tabs>
          <w:tab w:val="left" w:pos="284"/>
        </w:tabs>
        <w:spacing w:after="0" w:line="360" w:lineRule="auto"/>
        <w:ind w:left="709" w:hanging="425"/>
        <w:jc w:val="both"/>
        <w:rPr>
          <w:rFonts w:ascii="Tahoma" w:hAnsi="Tahoma" w:cs="Tahoma"/>
          <w:bCs/>
          <w:sz w:val="24"/>
          <w:szCs w:val="24"/>
        </w:rPr>
      </w:pPr>
      <w:r w:rsidRPr="00C54BF8">
        <w:rPr>
          <w:rFonts w:ascii="Tahoma" w:hAnsi="Tahoma" w:cs="Tahoma"/>
          <w:bCs/>
          <w:sz w:val="24"/>
          <w:szCs w:val="24"/>
        </w:rPr>
        <w:t>Dokumen Kinerja Dosen dan Karyawan/ Deskripsi Kerja tiap unit</w:t>
      </w:r>
      <w:ins w:id="218" w:author="asus" w:date="2015-12-29T14:12:00Z">
        <w:r w:rsidR="009A2F3C">
          <w:rPr>
            <w:rFonts w:ascii="Tahoma" w:hAnsi="Tahoma" w:cs="Tahoma"/>
            <w:bCs/>
            <w:sz w:val="24"/>
            <w:szCs w:val="24"/>
            <w:lang w:val="en-US"/>
          </w:rPr>
          <w:t>;</w:t>
        </w:r>
      </w:ins>
      <w:ins w:id="219" w:author="asus" w:date="2015-12-29T14:13:00Z">
        <w:r w:rsidR="009A2F3C">
          <w:rPr>
            <w:rFonts w:ascii="Tahoma" w:hAnsi="Tahoma" w:cs="Tahoma"/>
            <w:bCs/>
            <w:sz w:val="24"/>
            <w:szCs w:val="24"/>
            <w:lang w:val="en-US"/>
          </w:rPr>
          <w:t xml:space="preserve"> dan</w:t>
        </w:r>
      </w:ins>
      <w:del w:id="220" w:author="asus" w:date="2015-12-29T14:12:00Z">
        <w:r w:rsidRPr="00C54BF8" w:rsidDel="009A2F3C">
          <w:rPr>
            <w:rFonts w:ascii="Tahoma" w:hAnsi="Tahoma" w:cs="Tahoma"/>
            <w:bCs/>
            <w:sz w:val="24"/>
            <w:szCs w:val="24"/>
          </w:rPr>
          <w:delText>.</w:delText>
        </w:r>
      </w:del>
    </w:p>
    <w:p w:rsidR="006B6D72" w:rsidRPr="00C54BF8" w:rsidRDefault="006B6D72" w:rsidP="00E50F85">
      <w:pPr>
        <w:pStyle w:val="ListParagraph"/>
        <w:numPr>
          <w:ilvl w:val="0"/>
          <w:numId w:val="10"/>
        </w:numPr>
        <w:tabs>
          <w:tab w:val="left" w:pos="284"/>
        </w:tabs>
        <w:spacing w:after="0" w:line="360" w:lineRule="auto"/>
        <w:ind w:left="709" w:hanging="425"/>
        <w:jc w:val="both"/>
        <w:rPr>
          <w:rFonts w:ascii="Tahoma" w:hAnsi="Tahoma" w:cs="Tahoma"/>
          <w:bCs/>
          <w:sz w:val="24"/>
          <w:szCs w:val="24"/>
        </w:rPr>
      </w:pPr>
      <w:r w:rsidRPr="00C54BF8">
        <w:rPr>
          <w:rFonts w:ascii="Tahoma" w:hAnsi="Tahoma" w:cs="Tahoma"/>
          <w:bCs/>
          <w:sz w:val="24"/>
          <w:szCs w:val="24"/>
        </w:rPr>
        <w:t>Rencana Operasional/</w:t>
      </w:r>
      <w:r w:rsidRPr="00C54BF8">
        <w:rPr>
          <w:rFonts w:ascii="Tahoma" w:hAnsi="Tahoma" w:cs="Tahoma"/>
          <w:bCs/>
          <w:i/>
          <w:iCs/>
          <w:sz w:val="24"/>
          <w:szCs w:val="24"/>
        </w:rPr>
        <w:t xml:space="preserve">workplan </w:t>
      </w:r>
      <w:r w:rsidRPr="00C54BF8">
        <w:rPr>
          <w:rFonts w:ascii="Tahoma" w:hAnsi="Tahoma" w:cs="Tahoma"/>
          <w:bCs/>
          <w:sz w:val="24"/>
          <w:szCs w:val="24"/>
        </w:rPr>
        <w:t>setiap unit kerja.</w:t>
      </w:r>
    </w:p>
    <w:p w:rsidR="006B6D72" w:rsidRPr="00C54BF8" w:rsidRDefault="006B6D72" w:rsidP="009A2FD8">
      <w:pPr>
        <w:tabs>
          <w:tab w:val="left" w:pos="284"/>
        </w:tabs>
        <w:spacing w:line="360" w:lineRule="auto"/>
        <w:ind w:left="284" w:hanging="284"/>
        <w:jc w:val="both"/>
        <w:rPr>
          <w:rFonts w:ascii="Tahoma" w:hAnsi="Tahoma" w:cs="Tahoma"/>
          <w:bCs/>
        </w:rPr>
      </w:pPr>
      <w:r w:rsidRPr="00C54BF8">
        <w:rPr>
          <w:rFonts w:ascii="Tahoma" w:hAnsi="Tahoma" w:cs="Tahoma"/>
          <w:bCs/>
        </w:rPr>
        <w:lastRenderedPageBreak/>
        <w:t xml:space="preserve">c) </w:t>
      </w:r>
      <w:r w:rsidRPr="00C54BF8">
        <w:rPr>
          <w:rFonts w:ascii="Tahoma" w:hAnsi="Tahoma" w:cs="Tahoma"/>
          <w:bCs/>
        </w:rPr>
        <w:tab/>
      </w:r>
      <w:r w:rsidRPr="00C54BF8">
        <w:rPr>
          <w:rFonts w:ascii="Tahoma" w:hAnsi="Tahoma" w:cs="Tahoma"/>
          <w:bCs/>
          <w:i/>
          <w:iCs/>
        </w:rPr>
        <w:t xml:space="preserve">Pengarusutamaan Budaya Unggul melalui Monitoring dan Evaluasi berkala. </w:t>
      </w:r>
      <w:r w:rsidRPr="00C54BF8">
        <w:rPr>
          <w:rFonts w:ascii="Tahoma" w:hAnsi="Tahoma" w:cs="Tahoma"/>
          <w:bCs/>
        </w:rPr>
        <w:t>Keberhasilan capaian sebuah program dan kegiatan tidak bisa didapat, tatkala monitoring dan evaluasi tidak dilakukan. Dibutuhkan sumber daya manusia dan dana untuk  tersedianya auditor internal lembaga. Dengan demikian, hasil dari setiap program bisa terukur dan menjadi bahan tindak lanjut untuk perbaikan semua bidang. Dokumen yang harus tersedia untuk  strategi ini antara lain:</w:t>
      </w:r>
    </w:p>
    <w:p w:rsidR="006B6D72" w:rsidRPr="00C54BF8" w:rsidRDefault="006B6D72" w:rsidP="00E50F85">
      <w:pPr>
        <w:pStyle w:val="ListParagraph"/>
        <w:numPr>
          <w:ilvl w:val="0"/>
          <w:numId w:val="10"/>
        </w:numPr>
        <w:tabs>
          <w:tab w:val="left" w:pos="284"/>
        </w:tabs>
        <w:spacing w:after="0" w:line="360" w:lineRule="auto"/>
        <w:ind w:left="709" w:hanging="425"/>
        <w:jc w:val="both"/>
        <w:rPr>
          <w:rFonts w:ascii="Tahoma" w:hAnsi="Tahoma" w:cs="Tahoma"/>
          <w:bCs/>
          <w:i/>
          <w:iCs/>
          <w:sz w:val="24"/>
          <w:szCs w:val="24"/>
        </w:rPr>
      </w:pPr>
      <w:r w:rsidRPr="00C54BF8">
        <w:rPr>
          <w:rFonts w:ascii="Tahoma" w:hAnsi="Tahoma" w:cs="Tahoma"/>
          <w:bCs/>
          <w:sz w:val="24"/>
          <w:szCs w:val="24"/>
        </w:rPr>
        <w:tab/>
        <w:t xml:space="preserve">Hasil survey kepuasan layanan (mahasiswa, dosen, tenaga kependidik, </w:t>
      </w:r>
      <w:ins w:id="221" w:author="asus" w:date="2015-12-29T14:12:00Z">
        <w:r w:rsidR="009A2F3C">
          <w:rPr>
            <w:rFonts w:ascii="Tahoma" w:hAnsi="Tahoma" w:cs="Tahoma"/>
            <w:bCs/>
            <w:sz w:val="24"/>
            <w:szCs w:val="24"/>
            <w:lang w:val="en-US"/>
          </w:rPr>
          <w:t xml:space="preserve">dan </w:t>
        </w:r>
      </w:ins>
      <w:r w:rsidRPr="00C54BF8">
        <w:rPr>
          <w:rFonts w:ascii="Tahoma" w:hAnsi="Tahoma" w:cs="Tahoma"/>
          <w:bCs/>
          <w:sz w:val="24"/>
          <w:szCs w:val="24"/>
        </w:rPr>
        <w:t>mitra kerjasama)</w:t>
      </w:r>
      <w:ins w:id="222" w:author="asus" w:date="2015-12-29T14:13:00Z">
        <w:r w:rsidR="009A2F3C">
          <w:rPr>
            <w:rFonts w:ascii="Tahoma" w:hAnsi="Tahoma" w:cs="Tahoma"/>
            <w:bCs/>
            <w:sz w:val="24"/>
            <w:szCs w:val="24"/>
            <w:lang w:val="en-US"/>
          </w:rPr>
          <w:t>;</w:t>
        </w:r>
      </w:ins>
    </w:p>
    <w:p w:rsidR="006B6D72" w:rsidRPr="00C54BF8" w:rsidRDefault="006B6D72" w:rsidP="00E50F85">
      <w:pPr>
        <w:pStyle w:val="ListParagraph"/>
        <w:numPr>
          <w:ilvl w:val="0"/>
          <w:numId w:val="10"/>
        </w:numPr>
        <w:tabs>
          <w:tab w:val="left" w:pos="284"/>
        </w:tabs>
        <w:spacing w:after="0" w:line="360" w:lineRule="auto"/>
        <w:ind w:left="709" w:hanging="425"/>
        <w:jc w:val="both"/>
        <w:rPr>
          <w:rFonts w:ascii="Tahoma" w:hAnsi="Tahoma" w:cs="Tahoma"/>
          <w:bCs/>
          <w:i/>
          <w:iCs/>
          <w:sz w:val="24"/>
          <w:szCs w:val="24"/>
        </w:rPr>
      </w:pPr>
      <w:r w:rsidRPr="00C54BF8">
        <w:rPr>
          <w:rFonts w:ascii="Tahoma" w:hAnsi="Tahoma" w:cs="Tahoma"/>
          <w:bCs/>
          <w:sz w:val="24"/>
          <w:szCs w:val="24"/>
        </w:rPr>
        <w:t>Indeks kinerja dosen dan tenaga kependidikan</w:t>
      </w:r>
      <w:ins w:id="223" w:author="asus" w:date="2015-12-29T14:13:00Z">
        <w:r w:rsidR="009A2F3C">
          <w:rPr>
            <w:rFonts w:ascii="Tahoma" w:hAnsi="Tahoma" w:cs="Tahoma"/>
            <w:bCs/>
            <w:sz w:val="24"/>
            <w:szCs w:val="24"/>
            <w:lang w:val="en-US"/>
          </w:rPr>
          <w:t>;</w:t>
        </w:r>
      </w:ins>
      <w:del w:id="224" w:author="asus" w:date="2015-12-29T14:13:00Z">
        <w:r w:rsidRPr="00C54BF8" w:rsidDel="009A2F3C">
          <w:rPr>
            <w:rFonts w:ascii="Tahoma" w:hAnsi="Tahoma" w:cs="Tahoma"/>
            <w:bCs/>
            <w:sz w:val="24"/>
            <w:szCs w:val="24"/>
          </w:rPr>
          <w:delText>.</w:delText>
        </w:r>
      </w:del>
    </w:p>
    <w:p w:rsidR="006B6D72" w:rsidRPr="00C54BF8" w:rsidRDefault="006B6D72" w:rsidP="00E50F85">
      <w:pPr>
        <w:pStyle w:val="ListParagraph"/>
        <w:numPr>
          <w:ilvl w:val="0"/>
          <w:numId w:val="10"/>
        </w:numPr>
        <w:tabs>
          <w:tab w:val="left" w:pos="284"/>
        </w:tabs>
        <w:spacing w:after="0" w:line="360" w:lineRule="auto"/>
        <w:ind w:left="709" w:hanging="425"/>
        <w:jc w:val="both"/>
        <w:rPr>
          <w:rFonts w:ascii="Tahoma" w:hAnsi="Tahoma" w:cs="Tahoma"/>
          <w:bCs/>
          <w:i/>
          <w:iCs/>
          <w:sz w:val="24"/>
          <w:szCs w:val="24"/>
        </w:rPr>
      </w:pPr>
      <w:r w:rsidRPr="00C54BF8">
        <w:rPr>
          <w:rFonts w:ascii="Tahoma" w:hAnsi="Tahoma" w:cs="Tahoma"/>
          <w:bCs/>
          <w:sz w:val="24"/>
          <w:szCs w:val="24"/>
        </w:rPr>
        <w:t>Buku Laporan Tahunan tiap unit kerja</w:t>
      </w:r>
      <w:ins w:id="225" w:author="asus" w:date="2015-12-29T14:13:00Z">
        <w:r w:rsidR="009A2F3C">
          <w:rPr>
            <w:rFonts w:ascii="Tahoma" w:hAnsi="Tahoma" w:cs="Tahoma"/>
            <w:bCs/>
            <w:sz w:val="24"/>
            <w:szCs w:val="24"/>
            <w:lang w:val="en-US"/>
          </w:rPr>
          <w:t>; dan</w:t>
        </w:r>
      </w:ins>
      <w:del w:id="226" w:author="asus" w:date="2015-12-29T14:13:00Z">
        <w:r w:rsidRPr="00C54BF8" w:rsidDel="009A2F3C">
          <w:rPr>
            <w:rFonts w:ascii="Tahoma" w:hAnsi="Tahoma" w:cs="Tahoma"/>
            <w:bCs/>
            <w:sz w:val="24"/>
            <w:szCs w:val="24"/>
          </w:rPr>
          <w:delText>.</w:delText>
        </w:r>
      </w:del>
    </w:p>
    <w:p w:rsidR="006B6D72" w:rsidRPr="00C54BF8" w:rsidRDefault="006B6D72" w:rsidP="00E50F85">
      <w:pPr>
        <w:pStyle w:val="ListParagraph"/>
        <w:numPr>
          <w:ilvl w:val="0"/>
          <w:numId w:val="10"/>
        </w:numPr>
        <w:tabs>
          <w:tab w:val="left" w:pos="284"/>
        </w:tabs>
        <w:spacing w:after="0" w:line="360" w:lineRule="auto"/>
        <w:ind w:left="709" w:hanging="425"/>
        <w:jc w:val="both"/>
        <w:rPr>
          <w:rFonts w:ascii="Tahoma" w:hAnsi="Tahoma" w:cs="Tahoma"/>
          <w:bCs/>
          <w:i/>
          <w:iCs/>
          <w:sz w:val="24"/>
          <w:szCs w:val="24"/>
        </w:rPr>
      </w:pPr>
      <w:r w:rsidRPr="00C54BF8">
        <w:rPr>
          <w:rFonts w:ascii="Tahoma" w:hAnsi="Tahoma" w:cs="Tahoma"/>
          <w:bCs/>
          <w:sz w:val="24"/>
          <w:szCs w:val="24"/>
        </w:rPr>
        <w:t xml:space="preserve">Buku Statistik Tahunan Lembaga.  </w:t>
      </w:r>
    </w:p>
    <w:p w:rsidR="00E50F85" w:rsidRPr="00C54BF8" w:rsidRDefault="00E50F85" w:rsidP="00E50F85">
      <w:pPr>
        <w:pStyle w:val="ListParagraph"/>
        <w:tabs>
          <w:tab w:val="left" w:pos="284"/>
        </w:tabs>
        <w:spacing w:after="0" w:line="360" w:lineRule="auto"/>
        <w:ind w:left="709"/>
        <w:jc w:val="both"/>
        <w:rPr>
          <w:rFonts w:ascii="Tahoma" w:hAnsi="Tahoma" w:cs="Tahoma"/>
          <w:bCs/>
          <w:i/>
          <w:iCs/>
          <w:sz w:val="24"/>
          <w:szCs w:val="24"/>
        </w:rPr>
      </w:pPr>
    </w:p>
    <w:p w:rsidR="006B6D72" w:rsidRDefault="006B6D72" w:rsidP="00E50F85">
      <w:pPr>
        <w:tabs>
          <w:tab w:val="left" w:pos="567"/>
        </w:tabs>
        <w:spacing w:line="360" w:lineRule="auto"/>
        <w:ind w:left="567" w:hanging="567"/>
        <w:jc w:val="both"/>
        <w:rPr>
          <w:rFonts w:ascii="Tahoma" w:hAnsi="Tahoma" w:cs="Tahoma"/>
          <w:b/>
          <w:color w:val="0070C0"/>
        </w:rPr>
      </w:pPr>
      <w:r w:rsidRPr="00C54BF8">
        <w:rPr>
          <w:rFonts w:ascii="Tahoma" w:hAnsi="Tahoma" w:cs="Tahoma"/>
          <w:b/>
          <w:color w:val="0070C0"/>
        </w:rPr>
        <w:t>4.1.</w:t>
      </w:r>
      <w:r w:rsidR="00EE6E9F" w:rsidRPr="00C54BF8">
        <w:rPr>
          <w:rFonts w:ascii="Tahoma" w:hAnsi="Tahoma" w:cs="Tahoma"/>
          <w:b/>
          <w:color w:val="0070C0"/>
        </w:rPr>
        <w:t>2</w:t>
      </w:r>
      <w:r w:rsidRPr="00C54BF8">
        <w:rPr>
          <w:rFonts w:ascii="Tahoma" w:hAnsi="Tahoma" w:cs="Tahoma"/>
          <w:b/>
          <w:color w:val="0070C0"/>
        </w:rPr>
        <w:tab/>
        <w:t>Melakukan Prioritas Program dan Unggulan</w:t>
      </w:r>
    </w:p>
    <w:p w:rsidR="00890654" w:rsidRPr="00C54BF8" w:rsidRDefault="00890654" w:rsidP="00E50F85">
      <w:pPr>
        <w:tabs>
          <w:tab w:val="left" w:pos="567"/>
        </w:tabs>
        <w:spacing w:line="360" w:lineRule="auto"/>
        <w:ind w:left="567" w:hanging="567"/>
        <w:jc w:val="both"/>
        <w:rPr>
          <w:rFonts w:ascii="Tahoma" w:hAnsi="Tahoma" w:cs="Tahoma"/>
          <w:b/>
          <w:color w:val="0070C0"/>
        </w:rPr>
      </w:pPr>
    </w:p>
    <w:p w:rsidR="009A2F3C" w:rsidRDefault="006B6D72" w:rsidP="00E16809">
      <w:pPr>
        <w:tabs>
          <w:tab w:val="left" w:pos="284"/>
        </w:tabs>
        <w:spacing w:line="360" w:lineRule="auto"/>
        <w:ind w:left="284" w:hanging="284"/>
        <w:jc w:val="both"/>
        <w:rPr>
          <w:ins w:id="227" w:author="asus" w:date="2015-12-29T14:15:00Z"/>
          <w:rFonts w:ascii="Tahoma" w:hAnsi="Tahoma" w:cs="Tahoma"/>
          <w:bCs/>
          <w:i/>
          <w:iCs/>
        </w:rPr>
      </w:pPr>
      <w:r w:rsidRPr="00C54BF8">
        <w:rPr>
          <w:rFonts w:ascii="Tahoma" w:hAnsi="Tahoma" w:cs="Tahoma"/>
          <w:bCs/>
        </w:rPr>
        <w:t>a)</w:t>
      </w:r>
      <w:r w:rsidRPr="00C54BF8">
        <w:rPr>
          <w:rFonts w:ascii="Tahoma" w:hAnsi="Tahoma" w:cs="Tahoma"/>
          <w:bCs/>
        </w:rPr>
        <w:tab/>
        <w:t>Pengembangan</w:t>
      </w:r>
      <w:r w:rsidRPr="00C54BF8">
        <w:rPr>
          <w:rFonts w:ascii="Tahoma" w:hAnsi="Tahoma" w:cs="Tahoma"/>
          <w:bCs/>
          <w:i/>
          <w:iCs/>
        </w:rPr>
        <w:t xml:space="preserve"> dan Peningkatan Kualitas Tata Kelola dan Manajemen Lembaga dalam Mencapai Perguruan Tinggi yang Unggul</w:t>
      </w:r>
      <w:del w:id="228" w:author="asus" w:date="2015-12-29T14:15:00Z">
        <w:r w:rsidRPr="00C54BF8" w:rsidDel="009A2F3C">
          <w:rPr>
            <w:rFonts w:ascii="Tahoma" w:hAnsi="Tahoma" w:cs="Tahoma"/>
            <w:bCs/>
            <w:i/>
            <w:iCs/>
          </w:rPr>
          <w:delText>.</w:delText>
        </w:r>
      </w:del>
      <w:ins w:id="229" w:author="asus" w:date="2015-12-29T14:13:00Z">
        <w:r w:rsidR="009A2F3C">
          <w:rPr>
            <w:rFonts w:ascii="Tahoma" w:hAnsi="Tahoma" w:cs="Tahoma"/>
            <w:bCs/>
            <w:i/>
            <w:iCs/>
          </w:rPr>
          <w:t xml:space="preserve"> </w:t>
        </w:r>
      </w:ins>
      <w:ins w:id="230" w:author="asus" w:date="2015-12-30T00:08:00Z">
        <w:r w:rsidR="005D5388">
          <w:rPr>
            <w:rFonts w:ascii="Tahoma" w:hAnsi="Tahoma" w:cs="Tahoma"/>
            <w:bCs/>
            <w:i/>
            <w:iCs/>
          </w:rPr>
          <w:t>dalam rangka peningkatan akses IAIN</w:t>
        </w:r>
      </w:ins>
      <w:ins w:id="231" w:author="asus" w:date="2015-12-30T00:09:00Z">
        <w:r w:rsidR="005D5388">
          <w:rPr>
            <w:rFonts w:ascii="Tahoma" w:hAnsi="Tahoma" w:cs="Tahoma"/>
            <w:bCs/>
            <w:i/>
            <w:iCs/>
          </w:rPr>
          <w:t xml:space="preserve"> Syekh Nurjati Cirebon</w:t>
        </w:r>
      </w:ins>
    </w:p>
    <w:p w:rsidR="006B6D72" w:rsidRPr="00C54BF8" w:rsidRDefault="009A2F3C" w:rsidP="00E16809">
      <w:pPr>
        <w:tabs>
          <w:tab w:val="left" w:pos="284"/>
        </w:tabs>
        <w:spacing w:line="360" w:lineRule="auto"/>
        <w:ind w:left="284" w:hanging="284"/>
        <w:jc w:val="both"/>
        <w:rPr>
          <w:rFonts w:ascii="Tahoma" w:hAnsi="Tahoma" w:cs="Tahoma"/>
          <w:bCs/>
        </w:rPr>
      </w:pPr>
      <w:ins w:id="232" w:author="asus" w:date="2015-12-29T14:15:00Z">
        <w:r>
          <w:rPr>
            <w:rFonts w:ascii="Tahoma" w:hAnsi="Tahoma" w:cs="Tahoma"/>
            <w:bCs/>
          </w:rPr>
          <w:tab/>
        </w:r>
      </w:ins>
      <w:r w:rsidR="006B6D72" w:rsidRPr="00C54BF8">
        <w:rPr>
          <w:rFonts w:ascii="Tahoma" w:hAnsi="Tahoma" w:cs="Tahoma"/>
          <w:bCs/>
        </w:rPr>
        <w:t xml:space="preserve">Sebuah organisasi bisa diandakan bagaikan manusia. Seseorang yang memiliki organ tubuh yang sempurna serta didukung sarana dan prasarana hidup yang memadai belum tentu dapat menjadi manusia shalih, handal, prima bila tidak menggunakan keimanan, akal, pikiran dan hatinya untuk mengelola atau memenej hidupnya. Oleh sebab itu,  </w:t>
      </w:r>
      <w:r w:rsidR="00E16809" w:rsidRPr="00C54BF8">
        <w:rPr>
          <w:rFonts w:ascii="Tahoma" w:hAnsi="Tahoma" w:cs="Tahoma"/>
          <w:bCs/>
        </w:rPr>
        <w:t xml:space="preserve">beberapa </w:t>
      </w:r>
      <w:r w:rsidR="006B6D72" w:rsidRPr="00C54BF8">
        <w:rPr>
          <w:rFonts w:ascii="Tahoma" w:hAnsi="Tahoma" w:cs="Tahoma"/>
          <w:bCs/>
        </w:rPr>
        <w:t xml:space="preserve">strategi </w:t>
      </w:r>
      <w:r w:rsidR="00E16809" w:rsidRPr="00C54BF8">
        <w:rPr>
          <w:rFonts w:ascii="Tahoma" w:hAnsi="Tahoma" w:cs="Tahoma"/>
          <w:bCs/>
        </w:rPr>
        <w:t>tersebut</w:t>
      </w:r>
      <w:r w:rsidR="006B6D72" w:rsidRPr="00C54BF8">
        <w:rPr>
          <w:rFonts w:ascii="Tahoma" w:hAnsi="Tahoma" w:cs="Tahoma"/>
          <w:bCs/>
        </w:rPr>
        <w:t>akan berhasil guna, jika didukung dengan adanya pengembangan dan peningkatan kualitas tata kelola dan manajemen lembaga. Tentunya semua nilai organisasi yang baik seperti professional, transparan dan akuntabel harus menjadi dasar dari implementasi strategi ini.</w:t>
      </w:r>
    </w:p>
    <w:p w:rsidR="006B6D72" w:rsidRPr="00C54BF8" w:rsidRDefault="006B6D72" w:rsidP="00E50F85">
      <w:pPr>
        <w:tabs>
          <w:tab w:val="left" w:pos="284"/>
        </w:tabs>
        <w:spacing w:line="360" w:lineRule="auto"/>
        <w:ind w:left="284" w:hanging="284"/>
        <w:jc w:val="both"/>
        <w:rPr>
          <w:rFonts w:ascii="Tahoma" w:hAnsi="Tahoma" w:cs="Tahoma"/>
          <w:b/>
        </w:rPr>
      </w:pPr>
      <w:r w:rsidRPr="00C54BF8">
        <w:rPr>
          <w:rFonts w:ascii="Tahoma" w:hAnsi="Tahoma" w:cs="Tahoma"/>
          <w:bCs/>
        </w:rPr>
        <w:t>b)</w:t>
      </w:r>
      <w:r w:rsidRPr="00C54BF8">
        <w:rPr>
          <w:rFonts w:ascii="Tahoma" w:hAnsi="Tahoma" w:cs="Tahoma"/>
          <w:bCs/>
        </w:rPr>
        <w:tab/>
      </w:r>
      <w:r w:rsidRPr="00C54BF8">
        <w:rPr>
          <w:rFonts w:ascii="Tahoma" w:hAnsi="Tahoma" w:cs="Tahoma"/>
          <w:bCs/>
          <w:i/>
          <w:iCs/>
        </w:rPr>
        <w:t>Pengembangan dan Peningkatan Kualitas Sumber Daya Manusia</w:t>
      </w:r>
      <w:ins w:id="233" w:author="asus" w:date="2015-12-30T00:09:00Z">
        <w:r w:rsidR="005D5388">
          <w:rPr>
            <w:rFonts w:ascii="Tahoma" w:hAnsi="Tahoma" w:cs="Tahoma"/>
            <w:bCs/>
            <w:i/>
            <w:iCs/>
          </w:rPr>
          <w:t xml:space="preserve"> dalam rangka Peningkatan Mutu Pendidik dan Tenaga Kependidikan IAIN Syekh Nurjati Cirebon</w:t>
        </w:r>
      </w:ins>
      <w:del w:id="234" w:author="asus" w:date="2015-12-29T14:15:00Z">
        <w:r w:rsidRPr="00C54BF8" w:rsidDel="009A2F3C">
          <w:rPr>
            <w:rFonts w:ascii="Tahoma" w:hAnsi="Tahoma" w:cs="Tahoma"/>
            <w:bCs/>
            <w:i/>
            <w:iCs/>
          </w:rPr>
          <w:delText>.</w:delText>
        </w:r>
      </w:del>
    </w:p>
    <w:p w:rsidR="006B6D72" w:rsidRPr="00C54BF8" w:rsidRDefault="006B6D72" w:rsidP="00E50F85">
      <w:pPr>
        <w:spacing w:line="360" w:lineRule="auto"/>
        <w:ind w:left="284"/>
        <w:jc w:val="both"/>
        <w:rPr>
          <w:rFonts w:ascii="Tahoma" w:hAnsi="Tahoma" w:cs="Tahoma"/>
          <w:bCs/>
        </w:rPr>
      </w:pPr>
      <w:r w:rsidRPr="00C54BF8">
        <w:rPr>
          <w:rFonts w:ascii="Tahoma" w:hAnsi="Tahoma" w:cs="Tahoma"/>
          <w:bCs/>
        </w:rPr>
        <w:t xml:space="preserve">Strategi ini dianggap prioritas karena memiliki efek domino yang cukup besar. Jumlah tenaga pendidik dan tenaga kependidikan yang banyak tidak akan merobah apapun apabila mental, sikap serta perilaku mereka tidaklah berorientasi pada hasil. Dosen yang berkualitas akan menghasilkan mahasiswa yang </w:t>
      </w:r>
      <w:r w:rsidRPr="00C54BF8">
        <w:rPr>
          <w:rFonts w:ascii="Tahoma" w:hAnsi="Tahoma" w:cs="Tahoma"/>
          <w:bCs/>
        </w:rPr>
        <w:lastRenderedPageBreak/>
        <w:t xml:space="preserve">berkualitas, serta menyumbangkan karya akademik untuk pengembangan ilmu dan kesejahteraan masyarakat. Karyawan atau tenaga kependidikan yang berkualitas akan menghasilkan pelayanan prima, yang pada akhirnya akan memberikan kepuasan pada semua </w:t>
      </w:r>
      <w:r w:rsidRPr="00C54BF8">
        <w:rPr>
          <w:rFonts w:ascii="Tahoma" w:hAnsi="Tahoma" w:cs="Tahoma"/>
          <w:bCs/>
          <w:i/>
          <w:iCs/>
        </w:rPr>
        <w:t xml:space="preserve">stake holder. </w:t>
      </w:r>
      <w:r w:rsidRPr="00C54BF8">
        <w:rPr>
          <w:rFonts w:ascii="Tahoma" w:hAnsi="Tahoma" w:cs="Tahoma"/>
          <w:bCs/>
        </w:rPr>
        <w:t xml:space="preserve">Ujung-ujungnya wajah dan citra lembaga akan terperbaiki sehingga memunculkan kepercayaan stake holder untuk bekerjasama dan menjadi pilihan masyarakat dalam mengambil pendidikan tinggi mereka. </w:t>
      </w:r>
    </w:p>
    <w:p w:rsidR="006B6D72" w:rsidRPr="00C54BF8" w:rsidRDefault="006B6D72" w:rsidP="00E50F85">
      <w:pPr>
        <w:spacing w:line="360" w:lineRule="auto"/>
        <w:ind w:left="284" w:hanging="284"/>
        <w:jc w:val="both"/>
        <w:rPr>
          <w:rFonts w:ascii="Tahoma" w:hAnsi="Tahoma" w:cs="Tahoma"/>
          <w:bCs/>
        </w:rPr>
      </w:pPr>
      <w:r w:rsidRPr="00C54BF8">
        <w:rPr>
          <w:rFonts w:ascii="Tahoma" w:hAnsi="Tahoma" w:cs="Tahoma"/>
          <w:bCs/>
        </w:rPr>
        <w:t>c)</w:t>
      </w:r>
      <w:r w:rsidRPr="00C54BF8">
        <w:rPr>
          <w:rFonts w:ascii="Tahoma" w:hAnsi="Tahoma" w:cs="Tahoma"/>
          <w:bCs/>
        </w:rPr>
        <w:tab/>
      </w:r>
      <w:r w:rsidRPr="00C54BF8">
        <w:rPr>
          <w:rFonts w:ascii="Tahoma" w:hAnsi="Tahoma" w:cs="Tahoma"/>
          <w:bCs/>
          <w:i/>
          <w:iCs/>
        </w:rPr>
        <w:t>Pengembangan, Pemanfaatan dan Peningkatan Aset (Sarana dan Prasarana), serta Jumlah Anggaran</w:t>
      </w:r>
      <w:ins w:id="235" w:author="asus" w:date="2015-12-30T00:10:00Z">
        <w:r w:rsidR="005D5388">
          <w:rPr>
            <w:rFonts w:ascii="Tahoma" w:hAnsi="Tahoma" w:cs="Tahoma"/>
            <w:bCs/>
            <w:i/>
            <w:iCs/>
          </w:rPr>
          <w:t xml:space="preserve"> dalam rangka Peningkatan Kualitas Layanan Pendidikan IAIN Syekh Nurjati Cirebon</w:t>
        </w:r>
      </w:ins>
      <w:del w:id="236" w:author="asus" w:date="2015-12-29T14:15:00Z">
        <w:r w:rsidRPr="00C54BF8" w:rsidDel="00D32FD7">
          <w:rPr>
            <w:rFonts w:ascii="Tahoma" w:hAnsi="Tahoma" w:cs="Tahoma"/>
            <w:bCs/>
            <w:i/>
            <w:iCs/>
          </w:rPr>
          <w:delText xml:space="preserve">. </w:delText>
        </w:r>
      </w:del>
    </w:p>
    <w:p w:rsidR="00277356" w:rsidRPr="00C54BF8" w:rsidRDefault="00277356" w:rsidP="00277356">
      <w:pPr>
        <w:spacing w:line="360" w:lineRule="auto"/>
        <w:ind w:left="284"/>
        <w:jc w:val="both"/>
        <w:rPr>
          <w:rFonts w:ascii="Tahoma" w:hAnsi="Tahoma" w:cs="Tahoma"/>
          <w:bCs/>
        </w:rPr>
      </w:pPr>
      <w:r w:rsidRPr="00C54BF8">
        <w:rPr>
          <w:rFonts w:ascii="Tahoma" w:hAnsi="Tahoma" w:cs="Tahoma"/>
          <w:bCs/>
        </w:rPr>
        <w:t>Maksimalisasi strategi di poin di atas (b) baru bisa berjalan secara baik bila sarana, pra sarana dan anggaran dana mendukung strategis tersebut. Oleh karena itu, diperlukan startegi lain dengan jalan meningkatkan kualitas dan kuantitas sarana, prasarana serta anggaran lembaga dalam rangka menuju perubahan status kelembagaan menjadi universiatas. Betul, bahwa saat ini sedang dilakukan upaya pengembangan dan peningkatan jumlah sarana dan prasarana lembaga. Beberapa gedung telah dan sedang di bangun, jumlah lahan diperluas, dan sarana teknologi informasi serta percetakan telah disediakan. Dalam tiga tahun terakhir jumlah anggaran baik yang bersumber dari APBN maupun PNBP telah meningkat tajam. Namun demikian, hal tersebut masih dirasakan kurang. Masih perlu kerja keras semua sivitas akademika dan kerja sama dengan berbagai insitusi. Upaya untuk memaksimalkan pemanfaatan aset dengan model pengelolaan BLU menjadi keniscayaan. Keberpihakan pemerintah serta swasta untuk turut serta mengembangkan dan memajukan IAIN Syekh Nurjati Cirebon menjadi unsur penting dalam rangka menuju perubahan statatus kelembagaan menjadi universitas.</w:t>
      </w:r>
    </w:p>
    <w:p w:rsidR="0092545A" w:rsidRDefault="006B6D72">
      <w:pPr>
        <w:spacing w:line="360" w:lineRule="auto"/>
        <w:ind w:left="284" w:hanging="284"/>
        <w:jc w:val="both"/>
        <w:rPr>
          <w:rFonts w:ascii="Tahoma" w:hAnsi="Tahoma" w:cs="Tahoma"/>
        </w:rPr>
        <w:pPrChange w:id="237" w:author="asus" w:date="2015-12-30T00:17:00Z">
          <w:pPr>
            <w:spacing w:line="360" w:lineRule="auto"/>
            <w:ind w:left="284" w:hanging="284"/>
          </w:pPr>
        </w:pPrChange>
      </w:pPr>
      <w:r w:rsidRPr="00C54BF8">
        <w:rPr>
          <w:rFonts w:ascii="Tahoma" w:hAnsi="Tahoma" w:cs="Tahoma"/>
        </w:rPr>
        <w:t>d)</w:t>
      </w:r>
      <w:r w:rsidRPr="00C54BF8">
        <w:rPr>
          <w:rFonts w:ascii="Tahoma" w:hAnsi="Tahoma" w:cs="Tahoma"/>
        </w:rPr>
        <w:tab/>
      </w:r>
      <w:r w:rsidR="00277356" w:rsidRPr="00C54BF8">
        <w:rPr>
          <w:rFonts w:ascii="Tahoma" w:hAnsi="Tahoma" w:cs="Tahoma"/>
          <w:i/>
          <w:iCs/>
        </w:rPr>
        <w:t>Menjadikan Ent</w:t>
      </w:r>
      <w:r w:rsidRPr="00C54BF8">
        <w:rPr>
          <w:rFonts w:ascii="Tahoma" w:hAnsi="Tahoma" w:cs="Tahoma"/>
          <w:i/>
          <w:iCs/>
        </w:rPr>
        <w:t>r</w:t>
      </w:r>
      <w:r w:rsidR="00277356" w:rsidRPr="00C54BF8">
        <w:rPr>
          <w:rFonts w:ascii="Tahoma" w:hAnsi="Tahoma" w:cs="Tahoma"/>
          <w:i/>
          <w:iCs/>
        </w:rPr>
        <w:t>e</w:t>
      </w:r>
      <w:r w:rsidRPr="00C54BF8">
        <w:rPr>
          <w:rFonts w:ascii="Tahoma" w:hAnsi="Tahoma" w:cs="Tahoma"/>
          <w:i/>
          <w:iCs/>
        </w:rPr>
        <w:t>preneurship</w:t>
      </w:r>
      <w:ins w:id="238" w:author="asus" w:date="2015-12-30T00:12:00Z">
        <w:r w:rsidR="005D5388">
          <w:rPr>
            <w:rFonts w:ascii="Tahoma" w:hAnsi="Tahoma" w:cs="Tahoma"/>
            <w:i/>
            <w:iCs/>
          </w:rPr>
          <w:t>,</w:t>
        </w:r>
      </w:ins>
      <w:del w:id="239" w:author="asus" w:date="2015-12-30T00:12:00Z">
        <w:r w:rsidRPr="00C54BF8" w:rsidDel="005D5388">
          <w:rPr>
            <w:rFonts w:ascii="Tahoma" w:hAnsi="Tahoma" w:cs="Tahoma"/>
            <w:i/>
            <w:iCs/>
          </w:rPr>
          <w:delText xml:space="preserve"> dan</w:delText>
        </w:r>
      </w:del>
      <w:r w:rsidRPr="00C54BF8">
        <w:rPr>
          <w:rFonts w:ascii="Tahoma" w:hAnsi="Tahoma" w:cs="Tahoma"/>
          <w:i/>
          <w:iCs/>
        </w:rPr>
        <w:t xml:space="preserve"> Pembelajaran di Ma’had al-Jami’ah</w:t>
      </w:r>
      <w:ins w:id="240" w:author="asus" w:date="2015-12-30T00:12:00Z">
        <w:r w:rsidR="005D5388">
          <w:rPr>
            <w:rFonts w:ascii="Tahoma" w:hAnsi="Tahoma" w:cs="Tahoma"/>
            <w:i/>
            <w:iCs/>
          </w:rPr>
          <w:t>, dan P</w:t>
        </w:r>
        <w:r w:rsidR="00354491">
          <w:rPr>
            <w:rFonts w:ascii="Tahoma" w:hAnsi="Tahoma" w:cs="Tahoma"/>
            <w:i/>
            <w:iCs/>
          </w:rPr>
          <w:t>usat Bahasa</w:t>
        </w:r>
      </w:ins>
      <w:r w:rsidRPr="00C54BF8">
        <w:rPr>
          <w:rFonts w:ascii="Tahoma" w:hAnsi="Tahoma" w:cs="Tahoma"/>
          <w:i/>
          <w:iCs/>
        </w:rPr>
        <w:t xml:space="preserve"> sebagai Komponen Unggulan</w:t>
      </w:r>
      <w:del w:id="241" w:author="asus" w:date="2015-12-29T14:16:00Z">
        <w:r w:rsidRPr="00C54BF8" w:rsidDel="00D32FD7">
          <w:rPr>
            <w:rFonts w:ascii="Tahoma" w:hAnsi="Tahoma" w:cs="Tahoma"/>
            <w:i/>
            <w:iCs/>
          </w:rPr>
          <w:delText>.</w:delText>
        </w:r>
      </w:del>
      <w:r w:rsidRPr="00C54BF8">
        <w:rPr>
          <w:rFonts w:ascii="Tahoma" w:hAnsi="Tahoma" w:cs="Tahoma"/>
          <w:i/>
          <w:iCs/>
        </w:rPr>
        <w:t xml:space="preserve"> </w:t>
      </w:r>
      <w:ins w:id="242" w:author="asus" w:date="2015-12-30T00:11:00Z">
        <w:r w:rsidR="005D5388">
          <w:rPr>
            <w:rFonts w:ascii="Tahoma" w:hAnsi="Tahoma" w:cs="Tahoma"/>
            <w:i/>
            <w:iCs/>
          </w:rPr>
          <w:t>Dalam Rangka Peningkatan Daya Saing lulusan IAIN Syeh Nurjati Cirebon</w:t>
        </w:r>
      </w:ins>
    </w:p>
    <w:p w:rsidR="002E0FA8" w:rsidRPr="00C54BF8" w:rsidRDefault="006B6D72" w:rsidP="002E0FA8">
      <w:pPr>
        <w:spacing w:line="360" w:lineRule="auto"/>
        <w:ind w:left="284"/>
        <w:jc w:val="both"/>
        <w:rPr>
          <w:rFonts w:ascii="Tahoma" w:hAnsi="Tahoma" w:cs="Tahoma"/>
        </w:rPr>
      </w:pPr>
      <w:r w:rsidRPr="00C54BF8">
        <w:rPr>
          <w:rFonts w:ascii="Tahoma" w:hAnsi="Tahoma" w:cs="Tahoma"/>
        </w:rPr>
        <w:t xml:space="preserve">Tidak banyak perguruan tinggi agama Islam (PTAI) yang memiliki ma’had al-Jami’ah.  Apalagi menjadikannya </w:t>
      </w:r>
      <w:r w:rsidRPr="00C54BF8">
        <w:rPr>
          <w:rFonts w:ascii="Tahoma" w:hAnsi="Tahoma" w:cs="Tahoma"/>
          <w:i/>
          <w:iCs/>
        </w:rPr>
        <w:t>dormitory</w:t>
      </w:r>
      <w:r w:rsidRPr="00C54BF8">
        <w:rPr>
          <w:rFonts w:ascii="Tahoma" w:hAnsi="Tahoma" w:cs="Tahoma"/>
        </w:rPr>
        <w:t xml:space="preserve"> bagi semua mahasiswa baru untuk peningkatan pemahaman keislaman, bahasa Arab dan Inggris, serta pengenalan </w:t>
      </w:r>
      <w:r w:rsidR="00EE6E9F" w:rsidRPr="00C54BF8">
        <w:rPr>
          <w:rFonts w:ascii="Tahoma" w:hAnsi="Tahoma" w:cs="Tahoma"/>
        </w:rPr>
        <w:lastRenderedPageBreak/>
        <w:t>entrepreneur</w:t>
      </w:r>
      <w:r w:rsidRPr="00C54BF8">
        <w:rPr>
          <w:rFonts w:ascii="Tahoma" w:hAnsi="Tahoma" w:cs="Tahoma"/>
        </w:rPr>
        <w:t xml:space="preserve">ship.  Adanya Ma’had al-Jami’ah bisa didorong untuk menjadi ciri khas dan pendukung utama kualifikasi mahasiswa dan lulusan IAIN Syekh Nurjati Cirebon. Pada sisi lainnya, adanya komponen </w:t>
      </w:r>
      <w:r w:rsidR="00EE6E9F" w:rsidRPr="00C54BF8">
        <w:rPr>
          <w:rFonts w:ascii="Tahoma" w:hAnsi="Tahoma" w:cs="Tahoma"/>
        </w:rPr>
        <w:t>entrepreneur</w:t>
      </w:r>
      <w:r w:rsidRPr="00C54BF8">
        <w:rPr>
          <w:rFonts w:ascii="Tahoma" w:hAnsi="Tahoma" w:cs="Tahoma"/>
        </w:rPr>
        <w:t>ship yang melekat pada motto lembaga, kewirausahaan lembaga dan kualifikasi lulusan akan menghilangkan dogma bahwa setiap alumni IAIN harus jadi pegawai atau pertanyaan “setelah ini mau kemana”. Hal ini akan melampaui jargon tersebut karena lembaga akan membawa mahasiswa untuk menjadi lulusan yang memiliki keunggulan dan kemandirian (jiwa ent</w:t>
      </w:r>
      <w:del w:id="243" w:author="asus" w:date="2015-12-30T00:18:00Z">
        <w:r w:rsidRPr="00C54BF8" w:rsidDel="00354491">
          <w:rPr>
            <w:rFonts w:ascii="Tahoma" w:hAnsi="Tahoma" w:cs="Tahoma"/>
          </w:rPr>
          <w:delText>e</w:delText>
        </w:r>
      </w:del>
      <w:r w:rsidRPr="00C54BF8">
        <w:rPr>
          <w:rFonts w:ascii="Tahoma" w:hAnsi="Tahoma" w:cs="Tahoma"/>
        </w:rPr>
        <w:t>r</w:t>
      </w:r>
      <w:ins w:id="244" w:author="asus" w:date="2015-12-30T00:18:00Z">
        <w:r w:rsidR="00354491">
          <w:rPr>
            <w:rFonts w:ascii="Tahoma" w:hAnsi="Tahoma" w:cs="Tahoma"/>
          </w:rPr>
          <w:t>e</w:t>
        </w:r>
      </w:ins>
      <w:r w:rsidRPr="00C54BF8">
        <w:rPr>
          <w:rFonts w:ascii="Tahoma" w:hAnsi="Tahoma" w:cs="Tahoma"/>
        </w:rPr>
        <w:t xml:space="preserve">prenial) dalam bingkai keislaman  yang kuat.  </w:t>
      </w:r>
    </w:p>
    <w:p w:rsidR="0092545A" w:rsidRDefault="002E0FA8">
      <w:pPr>
        <w:spacing w:line="360" w:lineRule="auto"/>
        <w:ind w:left="284" w:hanging="284"/>
        <w:jc w:val="both"/>
        <w:rPr>
          <w:rFonts w:ascii="Tahoma" w:hAnsi="Tahoma" w:cs="Tahoma"/>
          <w:i/>
          <w:iCs/>
        </w:rPr>
        <w:pPrChange w:id="245" w:author="asus" w:date="2015-12-30T00:14:00Z">
          <w:pPr>
            <w:spacing w:line="360" w:lineRule="auto"/>
            <w:ind w:left="284" w:hanging="284"/>
          </w:pPr>
        </w:pPrChange>
      </w:pPr>
      <w:r w:rsidRPr="00C54BF8">
        <w:rPr>
          <w:rFonts w:ascii="Tahoma" w:hAnsi="Tahoma" w:cs="Tahoma"/>
          <w:i/>
          <w:iCs/>
        </w:rPr>
        <w:t xml:space="preserve">e) Mewujudkan Kampus Cerdas yang berbasis pada Karakter Keagamaan Lokal </w:t>
      </w:r>
      <w:del w:id="246" w:author="asus" w:date="2015-12-30T00:14:00Z">
        <w:r w:rsidRPr="00C54BF8" w:rsidDel="00354491">
          <w:rPr>
            <w:rFonts w:ascii="Tahoma" w:hAnsi="Tahoma" w:cs="Tahoma"/>
            <w:i/>
            <w:iCs/>
          </w:rPr>
          <w:delText>(</w:delText>
        </w:r>
      </w:del>
      <w:r w:rsidRPr="00C54BF8">
        <w:rPr>
          <w:rFonts w:ascii="Tahoma" w:hAnsi="Tahoma" w:cs="Tahoma"/>
          <w:i/>
          <w:iCs/>
        </w:rPr>
        <w:t>Smart Ca</w:t>
      </w:r>
      <w:r w:rsidR="00A82F54" w:rsidRPr="00C54BF8">
        <w:rPr>
          <w:rFonts w:ascii="Tahoma" w:hAnsi="Tahoma" w:cs="Tahoma"/>
          <w:i/>
          <w:iCs/>
        </w:rPr>
        <w:t>mpus with Religious Local Wisdom)</w:t>
      </w:r>
      <w:ins w:id="247" w:author="asus" w:date="2015-12-30T00:17:00Z">
        <w:r w:rsidR="00354491">
          <w:rPr>
            <w:rFonts w:ascii="Tahoma" w:hAnsi="Tahoma" w:cs="Tahoma"/>
            <w:i/>
            <w:iCs/>
          </w:rPr>
          <w:t>, serta</w:t>
        </w:r>
      </w:ins>
      <w:ins w:id="248" w:author="asus" w:date="2015-12-30T00:12:00Z">
        <w:r w:rsidR="00354491">
          <w:rPr>
            <w:rFonts w:ascii="Tahoma" w:hAnsi="Tahoma" w:cs="Tahoma"/>
            <w:i/>
            <w:iCs/>
          </w:rPr>
          <w:t xml:space="preserve"> </w:t>
        </w:r>
      </w:ins>
      <w:ins w:id="249" w:author="asus" w:date="2015-12-30T00:17:00Z">
        <w:r w:rsidR="00354491">
          <w:rPr>
            <w:rFonts w:ascii="Tahoma" w:hAnsi="Tahoma" w:cs="Tahoma"/>
            <w:i/>
            <w:iCs/>
          </w:rPr>
          <w:t>meningkatkan kualitas hasil peneltian dan pengabdian kepada masyarakat, dan inovasi IAIN Syekh Nurjati Cirebon</w:t>
        </w:r>
      </w:ins>
      <w:ins w:id="250" w:author="asus" w:date="2015-12-30T00:18:00Z">
        <w:r w:rsidR="00354491">
          <w:rPr>
            <w:rFonts w:ascii="Tahoma" w:hAnsi="Tahoma" w:cs="Tahoma"/>
            <w:i/>
            <w:iCs/>
          </w:rPr>
          <w:t xml:space="preserve"> berb</w:t>
        </w:r>
      </w:ins>
      <w:ins w:id="251" w:author="asus" w:date="2015-12-30T00:19:00Z">
        <w:r w:rsidR="00354491">
          <w:rPr>
            <w:rFonts w:ascii="Tahoma" w:hAnsi="Tahoma" w:cs="Tahoma"/>
            <w:i/>
            <w:iCs/>
          </w:rPr>
          <w:t>asis kemajuan IT</w:t>
        </w:r>
      </w:ins>
    </w:p>
    <w:p w:rsidR="00354491" w:rsidRDefault="002E0FA8" w:rsidP="002E0FA8">
      <w:pPr>
        <w:spacing w:line="360" w:lineRule="auto"/>
        <w:ind w:left="284"/>
        <w:jc w:val="both"/>
        <w:rPr>
          <w:ins w:id="252" w:author="asus" w:date="2015-12-30T00:13:00Z"/>
          <w:rFonts w:ascii="Tahoma" w:hAnsi="Tahoma" w:cs="Tahoma"/>
        </w:rPr>
      </w:pPr>
      <w:r w:rsidRPr="00C54BF8">
        <w:rPr>
          <w:rFonts w:ascii="Tahoma" w:hAnsi="Tahoma" w:cs="Tahoma"/>
        </w:rPr>
        <w:t xml:space="preserve">Arah pengembangan menuju Smart Campus ini diwujudkan dengan mengembangkan sistem tatakelola kampus yang berbasis kemajuan teknologi informasi, sehingga dapat mendukung pola penyelenggaraan universitas yang menerapkan prinsip-prinsip </w:t>
      </w:r>
      <w:r w:rsidRPr="00C54BF8">
        <w:rPr>
          <w:rFonts w:ascii="Tahoma" w:hAnsi="Tahoma" w:cs="Tahoma"/>
          <w:i/>
          <w:iCs/>
        </w:rPr>
        <w:t>good university governance</w:t>
      </w:r>
      <w:r w:rsidRPr="00C54BF8">
        <w:rPr>
          <w:rFonts w:ascii="Tahoma" w:hAnsi="Tahoma" w:cs="Tahoma"/>
        </w:rPr>
        <w:t xml:space="preserve"> secara efektif, efesien, transparan, akuntabel, dan partisipatif.  Sedangkan </w:t>
      </w:r>
      <w:r w:rsidR="001C4DEB" w:rsidRPr="001C4DEB">
        <w:rPr>
          <w:rFonts w:ascii="Tahoma" w:hAnsi="Tahoma" w:cs="Tahoma"/>
          <w:i/>
          <w:iCs/>
          <w:rPrChange w:id="253" w:author="asus" w:date="2015-12-29T14:16:00Z">
            <w:rPr>
              <w:rFonts w:ascii="Tahoma" w:hAnsi="Tahoma" w:cs="Tahoma"/>
              <w:color w:val="0000FF"/>
              <w:u w:val="single"/>
            </w:rPr>
          </w:rPrChange>
        </w:rPr>
        <w:t xml:space="preserve">religious local wisdom </w:t>
      </w:r>
      <w:r w:rsidRPr="00C54BF8">
        <w:rPr>
          <w:rFonts w:ascii="Tahoma" w:hAnsi="Tahoma" w:cs="Tahoma"/>
        </w:rPr>
        <w:t>diterapkan sebagai model integrasi sains dan Islam yang telah melembaga dalam berbagai kearifan lokal Islam Nusantara yang menjadi tumpuan pengembangan akademik IAIN Syekh Nurjati Cirebon</w:t>
      </w:r>
      <w:ins w:id="254" w:author="asus" w:date="2015-12-29T14:17:00Z">
        <w:r w:rsidR="00D32FD7">
          <w:rPr>
            <w:rFonts w:ascii="Tahoma" w:hAnsi="Tahoma" w:cs="Tahoma"/>
          </w:rPr>
          <w:t xml:space="preserve"> menjadi pergruan tinggi unggul dan terkemuka tidak hanya pada tataran regional tapi juga global</w:t>
        </w:r>
      </w:ins>
      <w:r w:rsidRPr="00C54BF8">
        <w:rPr>
          <w:rFonts w:ascii="Tahoma" w:hAnsi="Tahoma" w:cs="Tahoma"/>
        </w:rPr>
        <w:t>.</w:t>
      </w:r>
      <w:ins w:id="255" w:author="asus" w:date="2015-12-30T00:19:00Z">
        <w:r w:rsidR="00354491">
          <w:rPr>
            <w:rFonts w:ascii="Tahoma" w:hAnsi="Tahoma" w:cs="Tahoma"/>
          </w:rPr>
          <w:t xml:space="preserve"> Kedua arah pengembangan ini tercermin dalam </w:t>
        </w:r>
      </w:ins>
      <w:ins w:id="256" w:author="asus" w:date="2015-12-30T00:20:00Z">
        <w:r w:rsidR="00354491">
          <w:rPr>
            <w:rFonts w:ascii="Tahoma" w:hAnsi="Tahoma" w:cs="Tahoma"/>
          </w:rPr>
          <w:t>peningkatan hasil penelitian dan pengabdian kepada masyarakat yang relevan dengan kebutuhan masyarakat serta hasil inovasi IAIN Syekh Nurjati Cirebon yang mampu memberikan kontribusi terhadap kemajuan umat.</w:t>
        </w:r>
      </w:ins>
    </w:p>
    <w:p w:rsidR="0092545A" w:rsidRDefault="0092545A">
      <w:pPr>
        <w:spacing w:line="360" w:lineRule="auto"/>
        <w:ind w:left="284" w:hanging="284"/>
        <w:rPr>
          <w:ins w:id="257" w:author="asus" w:date="2015-12-30T00:16:00Z"/>
          <w:rFonts w:ascii="Tahoma" w:hAnsi="Tahoma" w:cs="Tahoma"/>
          <w:i/>
          <w:iCs/>
        </w:rPr>
        <w:pPrChange w:id="258" w:author="asus" w:date="2015-12-30T00:17:00Z">
          <w:pPr>
            <w:spacing w:line="360" w:lineRule="auto"/>
            <w:ind w:left="284"/>
            <w:jc w:val="both"/>
          </w:pPr>
        </w:pPrChange>
      </w:pPr>
    </w:p>
    <w:p w:rsidR="00890654" w:rsidRDefault="005F7AE9" w:rsidP="003953F0">
      <w:pPr>
        <w:spacing w:after="160" w:line="259" w:lineRule="auto"/>
        <w:rPr>
          <w:rFonts w:ascii="Tahoma" w:hAnsi="Tahoma" w:cs="Tahoma"/>
          <w:b/>
          <w:bCs/>
          <w:iCs/>
          <w:color w:val="0070C0"/>
          <w:sz w:val="28"/>
          <w:szCs w:val="28"/>
        </w:rPr>
      </w:pPr>
      <w:r>
        <w:rPr>
          <w:rFonts w:ascii="Tahoma" w:hAnsi="Tahoma" w:cs="Tahoma"/>
          <w:b/>
          <w:noProof/>
          <w:color w:val="0070C0"/>
          <w:lang w:val="id-ID" w:eastAsia="id-ID"/>
        </w:rPr>
        <w:pict>
          <v:shape id="Text Box 6" o:spid="_x0000_s1030" type="#_x0000_t15" style="position:absolute;margin-left:0;margin-top:4.15pt;width:446.25pt;height:78pt;z-index:251667456;visibility:visible;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" adj="19712" fillcolor="#ffd966 [1943]" stroked="f" strokeweight=".5pt">
            <v:fill color2="#ffd966 [1943]" rotate="t" angle="315" colors="0 #9c8231;.5 #e0bb4b;1 #ffdf5b" focus="100%" type="gradient"/>
            <v:textbox>
              <w:txbxContent>
                <w:p w:rsidR="005F7AE9" w:rsidRPr="00890654" w:rsidRDefault="005F7AE9" w:rsidP="00890654">
                  <w:pPr>
                    <w:rPr>
                      <w:b/>
                      <w:color w:val="0070C0"/>
                      <w:sz w:val="28"/>
                      <w:szCs w:val="28"/>
                    </w:rPr>
                  </w:pPr>
                  <w:r w:rsidRPr="00890654">
                    <w:rPr>
                      <w:rFonts w:ascii="Tahoma" w:hAnsi="Tahoma" w:cs="Tahoma"/>
                      <w:b/>
                      <w:bCs/>
                      <w:color w:val="002060"/>
                      <w:sz w:val="28"/>
                      <w:szCs w:val="28"/>
                    </w:rPr>
                    <w:t xml:space="preserve">BAB </w:t>
                  </w:r>
                  <w:r w:rsidRPr="00890654">
                    <w:rPr>
                      <w:rFonts w:ascii="Tahoma" w:hAnsi="Tahoma" w:cs="Tahoma"/>
                      <w:b/>
                      <w:bCs/>
                      <w:color w:val="002060"/>
                      <w:sz w:val="28"/>
                      <w:szCs w:val="28"/>
                      <w:lang w:val="id-ID"/>
                    </w:rPr>
                    <w:t>V</w:t>
                  </w:r>
                  <w:r w:rsidRPr="00890654">
                    <w:rPr>
                      <w:rFonts w:ascii="Tahoma" w:hAnsi="Tahoma" w:cs="Tahoma"/>
                      <w:b/>
                      <w:bCs/>
                      <w:color w:val="002060"/>
                      <w:sz w:val="28"/>
                      <w:szCs w:val="28"/>
                    </w:rPr>
                    <w:br/>
                  </w:r>
                  <w:r w:rsidRPr="00890654">
                    <w:rPr>
                      <w:rFonts w:ascii="Tahoma" w:hAnsi="Tahoma" w:cs="Tahoma"/>
                      <w:b/>
                      <w:bCs/>
                      <w:color w:val="002060"/>
                      <w:sz w:val="28"/>
                      <w:szCs w:val="28"/>
                      <w:lang w:val="id-ID"/>
                    </w:rPr>
                    <w:t>TUJUAN, SASARAN, PROGRAM DAN INDIKATOR PENCAPAIAN RENCANA STRATEGIS IAIN SYEKH NURJATI CIREBON 2015-2019</w:t>
                  </w:r>
                </w:p>
              </w:txbxContent>
            </v:textbox>
            <w10:wrap anchorx="margin"/>
          </v:shape>
        </w:pict>
      </w:r>
    </w:p>
    <w:p w:rsidR="006B6D72" w:rsidRPr="00C54BF8" w:rsidRDefault="006B6D72" w:rsidP="00C54BF8">
      <w:pPr>
        <w:tabs>
          <w:tab w:val="left" w:pos="709"/>
        </w:tabs>
        <w:jc w:val="right"/>
        <w:rPr>
          <w:rFonts w:ascii="Tahoma" w:hAnsi="Tahoma" w:cs="Tahoma"/>
          <w:b/>
          <w:bCs/>
          <w:iCs/>
          <w:color w:val="0070C0"/>
          <w:sz w:val="28"/>
          <w:szCs w:val="28"/>
        </w:rPr>
      </w:pPr>
    </w:p>
    <w:p w:rsidR="006B6D72" w:rsidRPr="00C54BF8" w:rsidRDefault="006B6D72" w:rsidP="006B6D72">
      <w:pPr>
        <w:tabs>
          <w:tab w:val="left" w:pos="709"/>
        </w:tabs>
        <w:jc w:val="both"/>
        <w:rPr>
          <w:rFonts w:ascii="Tahoma" w:hAnsi="Tahoma" w:cs="Tahoma"/>
          <w:b/>
          <w:bCs/>
          <w:iCs/>
        </w:rPr>
      </w:pPr>
    </w:p>
    <w:p w:rsidR="006B6D72" w:rsidRPr="00C54BF8" w:rsidRDefault="006B6D72" w:rsidP="006B6D72">
      <w:pPr>
        <w:tabs>
          <w:tab w:val="left" w:pos="709"/>
        </w:tabs>
        <w:jc w:val="both"/>
        <w:rPr>
          <w:rFonts w:ascii="Tahoma" w:hAnsi="Tahoma" w:cs="Tahoma"/>
          <w:b/>
          <w:bCs/>
          <w:iCs/>
        </w:rPr>
      </w:pPr>
    </w:p>
    <w:p w:rsidR="00890654" w:rsidRDefault="00890654" w:rsidP="00750492">
      <w:pPr>
        <w:spacing w:line="360" w:lineRule="auto"/>
        <w:ind w:firstLine="567"/>
        <w:jc w:val="both"/>
        <w:rPr>
          <w:rFonts w:ascii="Tahoma" w:hAnsi="Tahoma" w:cs="Tahoma"/>
          <w:iCs/>
        </w:rPr>
      </w:pPr>
    </w:p>
    <w:p w:rsidR="008A1927" w:rsidRDefault="006B6D72" w:rsidP="00750492">
      <w:pPr>
        <w:spacing w:line="360" w:lineRule="auto"/>
        <w:ind w:firstLine="567"/>
        <w:jc w:val="both"/>
        <w:rPr>
          <w:rFonts w:ascii="Tahoma" w:hAnsi="Tahoma" w:cs="Tahoma"/>
          <w:iCs/>
        </w:rPr>
      </w:pPr>
      <w:r w:rsidRPr="00C54BF8">
        <w:rPr>
          <w:rFonts w:ascii="Tahoma" w:hAnsi="Tahoma" w:cs="Tahoma"/>
          <w:iCs/>
        </w:rPr>
        <w:lastRenderedPageBreak/>
        <w:t>Bidang-bidang di bawah ini adalah pengelompokan bidang garapan agar visi, misi, tujuan strategis IAIN Syekh Nurjati Cirebon tahun 2015-2019 bisa diwujudkan</w:t>
      </w:r>
      <w:r w:rsidR="00FE57A6" w:rsidRPr="00C54BF8">
        <w:rPr>
          <w:rFonts w:ascii="Tahoma" w:hAnsi="Tahoma" w:cs="Tahoma"/>
          <w:iCs/>
        </w:rPr>
        <w:t xml:space="preserve"> dalam rangka penguatan internal lembaga menyo</w:t>
      </w:r>
      <w:del w:id="259" w:author="asus" w:date="2015-12-30T01:43:00Z">
        <w:r w:rsidR="00FE57A6" w:rsidRPr="00C54BF8" w:rsidDel="004857B3">
          <w:rPr>
            <w:rFonts w:ascii="Tahoma" w:hAnsi="Tahoma" w:cs="Tahoma"/>
            <w:iCs/>
          </w:rPr>
          <w:delText>s</w:delText>
        </w:r>
      </w:del>
      <w:r w:rsidR="00FE57A6" w:rsidRPr="00C54BF8">
        <w:rPr>
          <w:rFonts w:ascii="Tahoma" w:hAnsi="Tahoma" w:cs="Tahoma"/>
          <w:iCs/>
        </w:rPr>
        <w:t>ngsong pengembangan dari institut menuju universitas</w:t>
      </w:r>
      <w:ins w:id="260" w:author="asus" w:date="2015-12-30T00:21:00Z">
        <w:r w:rsidR="00354491">
          <w:rPr>
            <w:rFonts w:ascii="Tahoma" w:hAnsi="Tahoma" w:cs="Tahoma"/>
            <w:iCs/>
          </w:rPr>
          <w:t xml:space="preserve"> serta meningkatkan akses, mutu, relevansi dan daya saing IAIN Syekh Nurjati Cirebon</w:t>
        </w:r>
      </w:ins>
      <w:r w:rsidRPr="00C54BF8">
        <w:rPr>
          <w:rFonts w:ascii="Tahoma" w:hAnsi="Tahoma" w:cs="Tahoma"/>
          <w:iCs/>
        </w:rPr>
        <w:t>.</w:t>
      </w:r>
      <w:ins w:id="261" w:author="asus" w:date="2015-12-30T01:59:00Z">
        <w:r w:rsidR="004B1905">
          <w:rPr>
            <w:rFonts w:ascii="Tahoma" w:hAnsi="Tahoma" w:cs="Tahoma"/>
            <w:iCs/>
          </w:rPr>
          <w:t xml:space="preserve"> Keenam bidang yang tertuang dalam Renstra ini </w:t>
        </w:r>
      </w:ins>
      <w:ins w:id="262" w:author="asus" w:date="2015-12-30T02:00:00Z">
        <w:r w:rsidR="004B1905">
          <w:rPr>
            <w:rFonts w:ascii="Tahoma" w:hAnsi="Tahoma" w:cs="Tahoma"/>
            <w:iCs/>
          </w:rPr>
          <w:t xml:space="preserve">mencakup empat </w:t>
        </w:r>
      </w:ins>
      <w:ins w:id="263" w:author="asus" w:date="2015-12-30T02:01:00Z">
        <w:r w:rsidR="004B1905">
          <w:rPr>
            <w:rFonts w:ascii="Tahoma" w:hAnsi="Tahoma" w:cs="Tahoma"/>
            <w:iCs/>
          </w:rPr>
          <w:t xml:space="preserve">sasaran </w:t>
        </w:r>
      </w:ins>
      <w:ins w:id="264" w:author="asus" w:date="2015-12-30T02:02:00Z">
        <w:r w:rsidR="004B1905">
          <w:rPr>
            <w:rFonts w:ascii="Tahoma" w:hAnsi="Tahoma" w:cs="Tahoma"/>
            <w:iCs/>
          </w:rPr>
          <w:t xml:space="preserve">peningkatan akses, mutu, dan relevansi pendidikan tinggi keagamaan Islam </w:t>
        </w:r>
      </w:ins>
      <w:ins w:id="265" w:author="asus" w:date="2015-12-30T02:01:00Z">
        <w:r w:rsidR="004B1905">
          <w:rPr>
            <w:rFonts w:ascii="Tahoma" w:hAnsi="Tahoma" w:cs="Tahoma"/>
            <w:iCs/>
          </w:rPr>
          <w:t xml:space="preserve">yang ditetapkan dalam Renstra Direktorat Jenderal Pendidikan Islam </w:t>
        </w:r>
      </w:ins>
      <w:ins w:id="266" w:author="asus" w:date="2015-12-30T02:02:00Z">
        <w:r w:rsidR="004B1905">
          <w:rPr>
            <w:rFonts w:ascii="Tahoma" w:hAnsi="Tahoma" w:cs="Tahoma"/>
            <w:iCs/>
          </w:rPr>
          <w:t>2015-2019. Keempat sasaran tersebut adalah pada peningkatan a</w:t>
        </w:r>
      </w:ins>
      <w:ins w:id="267" w:author="asus" w:date="2015-12-30T02:03:00Z">
        <w:r w:rsidR="004B1905">
          <w:rPr>
            <w:rFonts w:ascii="Tahoma" w:hAnsi="Tahoma" w:cs="Tahoma"/>
            <w:iCs/>
          </w:rPr>
          <w:t>kses, peningkatan kualitas layanan, peningkatan mutu dosen dan tenaga kependidikan, serta peningkatan kualitas hasil penelitian dan pengabdian kepada masyarakat</w:t>
        </w:r>
      </w:ins>
      <w:ins w:id="268" w:author="asus" w:date="2015-12-30T02:04:00Z">
        <w:r w:rsidR="004B1905">
          <w:rPr>
            <w:rFonts w:ascii="Tahoma" w:hAnsi="Tahoma" w:cs="Tahoma"/>
            <w:iCs/>
          </w:rPr>
          <w:t>, yang tentunya disesuaikan dengan kondisi internal dan eksternal IAIN Syekh Nurjati Cirebon.</w:t>
        </w:r>
      </w:ins>
    </w:p>
    <w:p w:rsidR="006B6D72" w:rsidRPr="00C54BF8" w:rsidRDefault="006B6D72" w:rsidP="00750492">
      <w:pPr>
        <w:spacing w:line="360" w:lineRule="auto"/>
        <w:ind w:firstLine="567"/>
        <w:jc w:val="both"/>
        <w:rPr>
          <w:rFonts w:ascii="Tahoma" w:hAnsi="Tahoma" w:cs="Tahoma"/>
          <w:iCs/>
        </w:rPr>
      </w:pPr>
    </w:p>
    <w:p w:rsidR="006B6D72" w:rsidRPr="008A1927" w:rsidRDefault="003953F0" w:rsidP="00750492">
      <w:pPr>
        <w:tabs>
          <w:tab w:val="left" w:pos="426"/>
        </w:tabs>
        <w:spacing w:line="360" w:lineRule="auto"/>
        <w:ind w:left="426" w:hanging="426"/>
        <w:rPr>
          <w:rFonts w:ascii="Tahoma" w:hAnsi="Tahoma" w:cs="Tahoma"/>
          <w:b/>
          <w:bCs/>
          <w:color w:val="0070C0"/>
        </w:rPr>
      </w:pPr>
      <w:r>
        <w:rPr>
          <w:rFonts w:ascii="Tahoma" w:hAnsi="Tahoma" w:cs="Tahoma"/>
          <w:b/>
          <w:bCs/>
          <w:color w:val="0070C0"/>
          <w:lang w:val="id-ID"/>
        </w:rPr>
        <w:t>5.1</w:t>
      </w:r>
      <w:r w:rsidR="00EE6E9F" w:rsidRPr="008A1927">
        <w:rPr>
          <w:rFonts w:ascii="Tahoma" w:hAnsi="Tahoma" w:cs="Tahoma"/>
          <w:b/>
          <w:bCs/>
          <w:color w:val="0070C0"/>
        </w:rPr>
        <w:t>. BIDANG PENINGKATAN</w:t>
      </w:r>
      <w:r w:rsidR="006B6D72" w:rsidRPr="008A1927">
        <w:rPr>
          <w:rFonts w:ascii="Tahoma" w:hAnsi="Tahoma" w:cs="Tahoma"/>
          <w:b/>
          <w:bCs/>
          <w:color w:val="0070C0"/>
        </w:rPr>
        <w:t xml:space="preserve"> TATA KELOLA DAN PENJAMINAN MUTU</w:t>
      </w:r>
    </w:p>
    <w:p w:rsidR="006B6D72" w:rsidRPr="008A1927" w:rsidRDefault="003953F0" w:rsidP="00750492">
      <w:pPr>
        <w:tabs>
          <w:tab w:val="left" w:pos="426"/>
        </w:tabs>
        <w:spacing w:line="360" w:lineRule="auto"/>
        <w:ind w:left="426" w:hanging="426"/>
        <w:jc w:val="both"/>
        <w:rPr>
          <w:rFonts w:ascii="Tahoma" w:hAnsi="Tahoma" w:cs="Tahoma"/>
          <w:color w:val="0070C0"/>
        </w:rPr>
      </w:pPr>
      <w:r>
        <w:rPr>
          <w:rFonts w:ascii="Tahoma" w:hAnsi="Tahoma" w:cs="Tahoma"/>
          <w:b/>
          <w:bCs/>
          <w:color w:val="0070C0"/>
          <w:lang w:val="id-ID"/>
        </w:rPr>
        <w:t>5.1.</w:t>
      </w:r>
      <w:r w:rsidR="006B6D72" w:rsidRPr="008A1927">
        <w:rPr>
          <w:rFonts w:ascii="Tahoma" w:hAnsi="Tahoma" w:cs="Tahoma"/>
          <w:b/>
          <w:bCs/>
          <w:color w:val="0070C0"/>
        </w:rPr>
        <w:t>1. Tujuan</w:t>
      </w:r>
      <w:r w:rsidR="006B6D72" w:rsidRPr="008A1927">
        <w:rPr>
          <w:rFonts w:ascii="Tahoma" w:hAnsi="Tahoma" w:cs="Tahoma"/>
          <w:color w:val="0070C0"/>
        </w:rPr>
        <w:t>:</w:t>
      </w:r>
    </w:p>
    <w:p w:rsidR="006B6D72" w:rsidRPr="00C54BF8" w:rsidRDefault="006B6D72" w:rsidP="0024565D">
      <w:pPr>
        <w:tabs>
          <w:tab w:val="left" w:pos="426"/>
        </w:tabs>
        <w:spacing w:line="360" w:lineRule="auto"/>
        <w:ind w:left="426" w:hanging="426"/>
        <w:jc w:val="both"/>
        <w:rPr>
          <w:rFonts w:ascii="Tahoma" w:hAnsi="Tahoma" w:cs="Tahoma"/>
        </w:rPr>
      </w:pPr>
      <w:r w:rsidRPr="00C54BF8">
        <w:rPr>
          <w:rFonts w:ascii="Tahoma" w:hAnsi="Tahoma" w:cs="Tahoma"/>
        </w:rPr>
        <w:t>a)</w:t>
      </w:r>
      <w:r w:rsidRPr="00C54BF8">
        <w:rPr>
          <w:rFonts w:ascii="Tahoma" w:hAnsi="Tahoma" w:cs="Tahoma"/>
        </w:rPr>
        <w:tab/>
        <w:t>Menjadikan sistem tata kelola IAIN Syekh Nurjati memenuhi standar kredibel, transparan, bertanggung jawab dan adil</w:t>
      </w:r>
      <w:r w:rsidR="0024565D" w:rsidRPr="00C54BF8">
        <w:rPr>
          <w:rFonts w:ascii="Tahoma" w:hAnsi="Tahoma" w:cs="Tahoma"/>
        </w:rPr>
        <w:t xml:space="preserve"> sesuai prinsip </w:t>
      </w:r>
      <w:r w:rsidR="0024565D" w:rsidRPr="00C54BF8">
        <w:rPr>
          <w:rFonts w:ascii="Tahoma" w:hAnsi="Tahoma" w:cs="Tahoma"/>
          <w:i/>
          <w:iCs/>
        </w:rPr>
        <w:t>good university governance</w:t>
      </w:r>
      <w:r w:rsidR="0024565D" w:rsidRPr="00C54BF8">
        <w:rPr>
          <w:rFonts w:ascii="Tahoma" w:hAnsi="Tahoma" w:cs="Tahoma"/>
        </w:rPr>
        <w:t xml:space="preserve"> dengan berbasis teknologi informasi</w:t>
      </w:r>
      <w:r w:rsidR="00AC7AB7" w:rsidRPr="00C54BF8">
        <w:rPr>
          <w:rFonts w:ascii="Tahoma" w:hAnsi="Tahoma" w:cs="Tahoma"/>
        </w:rPr>
        <w:t xml:space="preserve"> sebagai landasan pengembangan dari institut menjadi universitas</w:t>
      </w:r>
      <w:r w:rsidR="0024565D" w:rsidRPr="00C54BF8">
        <w:rPr>
          <w:rFonts w:ascii="Tahoma" w:hAnsi="Tahoma" w:cs="Tahoma"/>
        </w:rPr>
        <w:t xml:space="preserve">. </w:t>
      </w:r>
    </w:p>
    <w:p w:rsidR="006B6D72" w:rsidRPr="00C54BF8" w:rsidRDefault="006B6D72" w:rsidP="00750492">
      <w:pPr>
        <w:tabs>
          <w:tab w:val="left" w:pos="426"/>
        </w:tabs>
        <w:spacing w:line="360" w:lineRule="auto"/>
        <w:ind w:left="426" w:hanging="426"/>
        <w:jc w:val="both"/>
        <w:rPr>
          <w:rFonts w:ascii="Tahoma" w:hAnsi="Tahoma" w:cs="Tahoma"/>
        </w:rPr>
      </w:pPr>
      <w:r w:rsidRPr="00C54BF8">
        <w:rPr>
          <w:rFonts w:ascii="Tahoma" w:hAnsi="Tahoma" w:cs="Tahoma"/>
        </w:rPr>
        <w:t>b)</w:t>
      </w:r>
      <w:r w:rsidRPr="00C54BF8">
        <w:rPr>
          <w:rFonts w:ascii="Tahoma" w:hAnsi="Tahoma" w:cs="Tahoma"/>
        </w:rPr>
        <w:tab/>
        <w:t>Menjadikan kebijakan, aturan dan pedoman penjaminan mutu administrasi dan akademik  sebagai dasar pengelolaan administrasi dan akademik.</w:t>
      </w:r>
    </w:p>
    <w:p w:rsidR="006B6D72" w:rsidRPr="00C54BF8" w:rsidRDefault="006B6D72" w:rsidP="00750492">
      <w:pPr>
        <w:tabs>
          <w:tab w:val="left" w:pos="426"/>
        </w:tabs>
        <w:spacing w:line="360" w:lineRule="auto"/>
        <w:ind w:left="426" w:hanging="426"/>
        <w:jc w:val="both"/>
        <w:rPr>
          <w:rFonts w:ascii="Tahoma" w:hAnsi="Tahoma" w:cs="Tahoma"/>
        </w:rPr>
      </w:pPr>
      <w:r w:rsidRPr="00C54BF8">
        <w:rPr>
          <w:rFonts w:ascii="Tahoma" w:hAnsi="Tahoma" w:cs="Tahoma"/>
        </w:rPr>
        <w:t>c)</w:t>
      </w:r>
      <w:r w:rsidRPr="00C54BF8">
        <w:rPr>
          <w:rFonts w:ascii="Tahoma" w:hAnsi="Tahoma" w:cs="Tahoma"/>
        </w:rPr>
        <w:tab/>
        <w:t>Menjadikan implementasi program dan kegiatan merupakan bagian yang tidak terpisahkan dari pencapaian akreditasi program studi dan institusi.</w:t>
      </w:r>
    </w:p>
    <w:p w:rsidR="006B6D72" w:rsidRPr="008A1927" w:rsidRDefault="003953F0" w:rsidP="00750492">
      <w:pPr>
        <w:tabs>
          <w:tab w:val="left" w:pos="426"/>
        </w:tabs>
        <w:spacing w:line="360" w:lineRule="auto"/>
        <w:ind w:left="426" w:hanging="426"/>
        <w:rPr>
          <w:rFonts w:ascii="Tahoma" w:hAnsi="Tahoma" w:cs="Tahoma"/>
          <w:b/>
          <w:bCs/>
          <w:color w:val="0070C0"/>
        </w:rPr>
      </w:pPr>
      <w:r>
        <w:rPr>
          <w:rFonts w:ascii="Tahoma" w:hAnsi="Tahoma" w:cs="Tahoma"/>
          <w:b/>
          <w:bCs/>
          <w:color w:val="0070C0"/>
          <w:lang w:val="id-ID"/>
        </w:rPr>
        <w:t>5.1.</w:t>
      </w:r>
      <w:r w:rsidR="006B6D72" w:rsidRPr="008A1927">
        <w:rPr>
          <w:rFonts w:ascii="Tahoma" w:hAnsi="Tahoma" w:cs="Tahoma"/>
          <w:b/>
          <w:bCs/>
          <w:color w:val="0070C0"/>
        </w:rPr>
        <w:t>2. Sasaran</w:t>
      </w:r>
    </w:p>
    <w:p w:rsidR="006B6D72" w:rsidRPr="00C54BF8" w:rsidRDefault="006B6D72" w:rsidP="00BD4C3A">
      <w:pPr>
        <w:tabs>
          <w:tab w:val="left" w:pos="426"/>
        </w:tabs>
        <w:spacing w:line="360" w:lineRule="auto"/>
        <w:ind w:left="426" w:hanging="426"/>
        <w:jc w:val="both"/>
        <w:rPr>
          <w:rFonts w:ascii="Tahoma" w:hAnsi="Tahoma" w:cs="Tahoma"/>
        </w:rPr>
      </w:pPr>
      <w:r w:rsidRPr="00C54BF8">
        <w:rPr>
          <w:rFonts w:ascii="Tahoma" w:hAnsi="Tahoma" w:cs="Tahoma"/>
        </w:rPr>
        <w:t>a)</w:t>
      </w:r>
      <w:r w:rsidRPr="00C54BF8">
        <w:rPr>
          <w:rFonts w:ascii="Tahoma" w:hAnsi="Tahoma" w:cs="Tahoma"/>
        </w:rPr>
        <w:tab/>
        <w:t>Sistem tatakelola dibangun berdasarkan pada dokumen Rencana Induk Pengembangan</w:t>
      </w:r>
      <w:ins w:id="269" w:author="asus" w:date="2015-12-29T14:19:00Z">
        <w:r w:rsidR="00121FD3">
          <w:rPr>
            <w:rFonts w:ascii="Tahoma" w:hAnsi="Tahoma" w:cs="Tahoma"/>
          </w:rPr>
          <w:t xml:space="preserve"> </w:t>
        </w:r>
      </w:ins>
      <w:r w:rsidRPr="00C54BF8">
        <w:rPr>
          <w:rFonts w:ascii="Tahoma" w:hAnsi="Tahoma" w:cs="Tahoma"/>
        </w:rPr>
        <w:t>(RIP) 25 tahun, Ren</w:t>
      </w:r>
      <w:r w:rsidR="005A0C98" w:rsidRPr="00C54BF8">
        <w:rPr>
          <w:rFonts w:ascii="Tahoma" w:hAnsi="Tahoma" w:cs="Tahoma"/>
        </w:rPr>
        <w:t>cana S</w:t>
      </w:r>
      <w:r w:rsidRPr="00C54BF8">
        <w:rPr>
          <w:rFonts w:ascii="Tahoma" w:hAnsi="Tahoma" w:cs="Tahoma"/>
        </w:rPr>
        <w:t>tra</w:t>
      </w:r>
      <w:r w:rsidR="005A0C98" w:rsidRPr="00C54BF8">
        <w:rPr>
          <w:rFonts w:ascii="Tahoma" w:hAnsi="Tahoma" w:cs="Tahoma"/>
        </w:rPr>
        <w:t>tegis untuk lima tahun</w:t>
      </w:r>
      <w:r w:rsidRPr="00C54BF8">
        <w:rPr>
          <w:rFonts w:ascii="Tahoma" w:hAnsi="Tahoma" w:cs="Tahoma"/>
        </w:rPr>
        <w:t xml:space="preserve">, </w:t>
      </w:r>
      <w:r w:rsidR="00BD4C3A" w:rsidRPr="00C54BF8">
        <w:rPr>
          <w:rFonts w:ascii="Tahoma" w:hAnsi="Tahoma" w:cs="Tahoma"/>
        </w:rPr>
        <w:t>Rencana Operasional</w:t>
      </w:r>
      <w:r w:rsidRPr="00C54BF8">
        <w:rPr>
          <w:rFonts w:ascii="Tahoma" w:hAnsi="Tahoma" w:cs="Tahoma"/>
        </w:rPr>
        <w:t xml:space="preserve"> Tahunan IAIN Syekh Nurjati </w:t>
      </w:r>
      <w:r w:rsidR="003F0F0C" w:rsidRPr="00C54BF8">
        <w:rPr>
          <w:rFonts w:ascii="Tahoma" w:hAnsi="Tahoma" w:cs="Tahoma"/>
        </w:rPr>
        <w:t xml:space="preserve">Cirebon </w:t>
      </w:r>
      <w:r w:rsidRPr="00C54BF8">
        <w:rPr>
          <w:rFonts w:ascii="Tahoma" w:hAnsi="Tahoma" w:cs="Tahoma"/>
        </w:rPr>
        <w:t>yang disosialisasikan dan diimplementasikan.</w:t>
      </w:r>
    </w:p>
    <w:p w:rsidR="00F31DFB" w:rsidRPr="00C54BF8" w:rsidRDefault="006B6D72" w:rsidP="00750492">
      <w:pPr>
        <w:tabs>
          <w:tab w:val="left" w:pos="426"/>
        </w:tabs>
        <w:spacing w:line="360" w:lineRule="auto"/>
        <w:ind w:left="426" w:hanging="426"/>
        <w:jc w:val="both"/>
        <w:rPr>
          <w:rFonts w:ascii="Tahoma" w:hAnsi="Tahoma" w:cs="Tahoma"/>
        </w:rPr>
      </w:pPr>
      <w:r w:rsidRPr="00C54BF8">
        <w:rPr>
          <w:rFonts w:ascii="Tahoma" w:hAnsi="Tahoma" w:cs="Tahoma"/>
        </w:rPr>
        <w:t>b)</w:t>
      </w:r>
      <w:r w:rsidRPr="00C54BF8">
        <w:rPr>
          <w:rFonts w:ascii="Tahoma" w:hAnsi="Tahoma" w:cs="Tahoma"/>
        </w:rPr>
        <w:tab/>
      </w:r>
      <w:r w:rsidR="00F31DFB" w:rsidRPr="00C54BF8">
        <w:rPr>
          <w:rFonts w:ascii="Tahoma" w:hAnsi="Tahoma" w:cs="Tahoma"/>
        </w:rPr>
        <w:t>Sistem pengawasan internal lembaga berjalan secara efektif dan berkelanjutan dalam rangka menunjang akuntabilitas pelaksanaan anggaran.</w:t>
      </w:r>
    </w:p>
    <w:p w:rsidR="00E30DA3" w:rsidRPr="00C54BF8" w:rsidRDefault="00F31DFB" w:rsidP="00E30DA3">
      <w:pPr>
        <w:tabs>
          <w:tab w:val="left" w:pos="426"/>
        </w:tabs>
        <w:spacing w:line="360" w:lineRule="auto"/>
        <w:ind w:left="426" w:hanging="426"/>
        <w:jc w:val="both"/>
        <w:rPr>
          <w:rFonts w:ascii="Tahoma" w:hAnsi="Tahoma" w:cs="Tahoma"/>
        </w:rPr>
      </w:pPr>
      <w:r w:rsidRPr="00C54BF8">
        <w:rPr>
          <w:rFonts w:ascii="Tahoma" w:hAnsi="Tahoma" w:cs="Tahoma"/>
        </w:rPr>
        <w:t xml:space="preserve">c) </w:t>
      </w:r>
      <w:r w:rsidRPr="00C54BF8">
        <w:rPr>
          <w:rFonts w:ascii="Tahoma" w:hAnsi="Tahoma" w:cs="Tahoma"/>
        </w:rPr>
        <w:tab/>
      </w:r>
      <w:r w:rsidR="00E30DA3" w:rsidRPr="00C54BF8">
        <w:rPr>
          <w:rFonts w:ascii="Tahoma" w:hAnsi="Tahoma" w:cs="Tahoma"/>
        </w:rPr>
        <w:t>Terwujudnya sistem tata kelola keuangan Badan Layanan Umum untuk meningkatkan akuntabilitas</w:t>
      </w:r>
      <w:r w:rsidR="003F45B3" w:rsidRPr="00C54BF8">
        <w:rPr>
          <w:rFonts w:ascii="Tahoma" w:hAnsi="Tahoma" w:cs="Tahoma"/>
        </w:rPr>
        <w:t xml:space="preserve"> dan kesejahteraan SDM.</w:t>
      </w:r>
    </w:p>
    <w:p w:rsidR="006B6D72" w:rsidRPr="00C54BF8" w:rsidRDefault="003F45B3" w:rsidP="00F31DFB">
      <w:pPr>
        <w:tabs>
          <w:tab w:val="left" w:pos="426"/>
        </w:tabs>
        <w:spacing w:line="360" w:lineRule="auto"/>
        <w:ind w:left="426" w:hanging="426"/>
        <w:jc w:val="both"/>
        <w:rPr>
          <w:rFonts w:ascii="Tahoma" w:hAnsi="Tahoma" w:cs="Tahoma"/>
        </w:rPr>
      </w:pPr>
      <w:r w:rsidRPr="00C54BF8">
        <w:rPr>
          <w:rFonts w:ascii="Tahoma" w:hAnsi="Tahoma" w:cs="Tahoma"/>
        </w:rPr>
        <w:lastRenderedPageBreak/>
        <w:t>d)</w:t>
      </w:r>
      <w:r w:rsidRPr="00C54BF8">
        <w:rPr>
          <w:rFonts w:ascii="Tahoma" w:hAnsi="Tahoma" w:cs="Tahoma"/>
        </w:rPr>
        <w:tab/>
      </w:r>
      <w:r w:rsidR="00F31DFB" w:rsidRPr="00C54BF8">
        <w:rPr>
          <w:rFonts w:ascii="Tahoma" w:hAnsi="Tahoma" w:cs="Tahoma"/>
        </w:rPr>
        <w:t>Sistem penjaminan mutu yang terus menerus ditingkatkan dengan tersedianya dokumen mutu dan Standar Operasinal Prosedur (SOP</w:t>
      </w:r>
      <w:r w:rsidRPr="00C54BF8">
        <w:rPr>
          <w:rFonts w:ascii="Tahoma" w:hAnsi="Tahoma" w:cs="Tahoma"/>
        </w:rPr>
        <w:t>)</w:t>
      </w:r>
      <w:r w:rsidR="006B6D72" w:rsidRPr="00C54BF8">
        <w:rPr>
          <w:rFonts w:ascii="Tahoma" w:hAnsi="Tahoma" w:cs="Tahoma"/>
        </w:rPr>
        <w:t xml:space="preserve"> di semua bidang yang disosialisasikan, diimplementasikan, dimonitor dan dievaluasi secara berkala</w:t>
      </w:r>
      <w:r w:rsidRPr="00C54BF8">
        <w:rPr>
          <w:rFonts w:ascii="Tahoma" w:hAnsi="Tahoma" w:cs="Tahoma"/>
        </w:rPr>
        <w:t xml:space="preserve"> dan </w:t>
      </w:r>
      <w:r w:rsidR="00A604D0" w:rsidRPr="00C54BF8">
        <w:rPr>
          <w:rFonts w:ascii="Tahoma" w:hAnsi="Tahoma" w:cs="Tahoma"/>
        </w:rPr>
        <w:t>mulai diperkenalkannya penerapan ISO 9001:2008 dalam beberapa layanan akademik dan kemahasiswaan</w:t>
      </w:r>
      <w:r w:rsidR="006B6D72" w:rsidRPr="00C54BF8">
        <w:rPr>
          <w:rFonts w:ascii="Tahoma" w:hAnsi="Tahoma" w:cs="Tahoma"/>
        </w:rPr>
        <w:t>.</w:t>
      </w:r>
    </w:p>
    <w:p w:rsidR="006B6D72" w:rsidRPr="00C54BF8" w:rsidRDefault="003F45B3" w:rsidP="00750492">
      <w:pPr>
        <w:tabs>
          <w:tab w:val="left" w:pos="426"/>
        </w:tabs>
        <w:spacing w:line="360" w:lineRule="auto"/>
        <w:ind w:left="426" w:hanging="426"/>
        <w:jc w:val="both"/>
        <w:rPr>
          <w:rFonts w:ascii="Tahoma" w:hAnsi="Tahoma" w:cs="Tahoma"/>
        </w:rPr>
      </w:pPr>
      <w:r w:rsidRPr="00C54BF8">
        <w:rPr>
          <w:rFonts w:ascii="Tahoma" w:hAnsi="Tahoma" w:cs="Tahoma"/>
        </w:rPr>
        <w:t>e</w:t>
      </w:r>
      <w:r w:rsidR="006B6D72" w:rsidRPr="00C54BF8">
        <w:rPr>
          <w:rFonts w:ascii="Tahoma" w:hAnsi="Tahoma" w:cs="Tahoma"/>
        </w:rPr>
        <w:t>)</w:t>
      </w:r>
      <w:r w:rsidR="006B6D72" w:rsidRPr="00C54BF8">
        <w:rPr>
          <w:rFonts w:ascii="Tahoma" w:hAnsi="Tahoma" w:cs="Tahoma"/>
        </w:rPr>
        <w:tab/>
        <w:t xml:space="preserve">Pencitraan lembaga meningkat karena kepuasan </w:t>
      </w:r>
      <w:r w:rsidR="006B6D72" w:rsidRPr="00C54BF8">
        <w:rPr>
          <w:rFonts w:ascii="Tahoma" w:hAnsi="Tahoma" w:cs="Tahoma"/>
          <w:i/>
          <w:iCs/>
        </w:rPr>
        <w:t xml:space="preserve">stakeholder </w:t>
      </w:r>
      <w:r w:rsidR="006B6D72" w:rsidRPr="00C54BF8">
        <w:rPr>
          <w:rFonts w:ascii="Tahoma" w:hAnsi="Tahoma" w:cs="Tahoma"/>
        </w:rPr>
        <w:t>atas mutu yang dibangun oleh IAIN Syekh Nurjati.</w:t>
      </w:r>
    </w:p>
    <w:p w:rsidR="006B6D72" w:rsidRDefault="003F45B3" w:rsidP="00750492">
      <w:pPr>
        <w:tabs>
          <w:tab w:val="left" w:pos="426"/>
        </w:tabs>
        <w:spacing w:line="360" w:lineRule="auto"/>
        <w:ind w:left="426" w:hanging="426"/>
        <w:jc w:val="both"/>
        <w:rPr>
          <w:rFonts w:ascii="Tahoma" w:hAnsi="Tahoma" w:cs="Tahoma"/>
        </w:rPr>
      </w:pPr>
      <w:r w:rsidRPr="00C54BF8">
        <w:rPr>
          <w:rFonts w:ascii="Tahoma" w:hAnsi="Tahoma" w:cs="Tahoma"/>
        </w:rPr>
        <w:t>f</w:t>
      </w:r>
      <w:r w:rsidR="006B6D72" w:rsidRPr="00C54BF8">
        <w:rPr>
          <w:rFonts w:ascii="Tahoma" w:hAnsi="Tahoma" w:cs="Tahoma"/>
        </w:rPr>
        <w:t>)</w:t>
      </w:r>
      <w:r w:rsidR="006B6D72" w:rsidRPr="00C54BF8">
        <w:rPr>
          <w:rFonts w:ascii="Tahoma" w:hAnsi="Tahoma" w:cs="Tahoma"/>
        </w:rPr>
        <w:tab/>
        <w:t>Munculnya kesadaran semua pihak bahwa kualitas prodi dan institusi melalui pencapaian akreditasi yang unggul hanya bisa diraih apabila didukung oleh program dan kegiatan yang diimplementasikan.</w:t>
      </w:r>
      <w:r w:rsidR="00EE6E9F" w:rsidRPr="00C54BF8">
        <w:rPr>
          <w:rFonts w:ascii="Tahoma" w:hAnsi="Tahoma" w:cs="Tahoma"/>
        </w:rPr>
        <w:t xml:space="preserve"> Berikut matrik program pada bidang peningkatan tata kelola dan penjaminan mutu dalam prosentase. </w:t>
      </w:r>
    </w:p>
    <w:p w:rsidR="003953F0" w:rsidRPr="003953F0" w:rsidRDefault="003953F0" w:rsidP="00750492">
      <w:pPr>
        <w:tabs>
          <w:tab w:val="left" w:pos="426"/>
        </w:tabs>
        <w:spacing w:line="360" w:lineRule="auto"/>
        <w:ind w:left="426" w:hanging="426"/>
        <w:jc w:val="both"/>
        <w:rPr>
          <w:rFonts w:ascii="Tahoma" w:hAnsi="Tahoma" w:cs="Tahoma"/>
          <w:b/>
          <w:color w:val="0070C0"/>
          <w:lang w:val="id-ID"/>
        </w:rPr>
      </w:pPr>
      <w:r w:rsidRPr="003953F0">
        <w:rPr>
          <w:rFonts w:ascii="Tahoma" w:hAnsi="Tahoma" w:cs="Tahoma"/>
          <w:b/>
          <w:color w:val="0070C0"/>
          <w:lang w:val="id-ID"/>
        </w:rPr>
        <w:t>5.1.3 Program</w:t>
      </w:r>
    </w:p>
    <w:p w:rsidR="006B6D72" w:rsidRDefault="003953F0" w:rsidP="006B6D72">
      <w:pPr>
        <w:tabs>
          <w:tab w:val="left" w:pos="426"/>
        </w:tabs>
        <w:ind w:left="426" w:hanging="426"/>
        <w:jc w:val="both"/>
        <w:rPr>
          <w:rFonts w:ascii="Tahoma" w:hAnsi="Tahoma" w:cs="Tahoma"/>
          <w:lang w:val="id-ID"/>
        </w:rPr>
      </w:pPr>
      <w:r>
        <w:rPr>
          <w:rFonts w:ascii="Tahoma" w:hAnsi="Tahoma" w:cs="Tahoma"/>
          <w:lang w:val="id-ID"/>
        </w:rPr>
        <w:tab/>
        <w:t>Adapun program-program untuk mencapai sasaran diatas, adalah :</w:t>
      </w:r>
    </w:p>
    <w:p w:rsidR="003953F0" w:rsidRPr="003953F0" w:rsidRDefault="003953F0" w:rsidP="006B6D72">
      <w:pPr>
        <w:tabs>
          <w:tab w:val="left" w:pos="426"/>
        </w:tabs>
        <w:ind w:left="426" w:hanging="426"/>
        <w:jc w:val="both"/>
        <w:rPr>
          <w:rFonts w:ascii="Tahoma" w:hAnsi="Tahoma" w:cs="Tahoma"/>
          <w:lang w:val="id-ID"/>
        </w:rPr>
      </w:pPr>
    </w:p>
    <w:tbl>
      <w:tblPr>
        <w:tblStyle w:val="TableGrid"/>
        <w:tblW w:w="0" w:type="auto"/>
        <w:tblInd w:w="426" w:type="dxa"/>
        <w:tblLayout w:type="fixed"/>
        <w:tblLook w:val="04A0" w:firstRow="1" w:lastRow="0" w:firstColumn="1" w:lastColumn="0" w:noHBand="0" w:noVBand="1"/>
        <w:tblPrChange w:id="270" w:author="asus" w:date="2015-12-29T14:19:00Z">
          <w:tblPr>
            <w:tblStyle w:val="TableGrid"/>
            <w:tblW w:w="0" w:type="auto"/>
            <w:tblInd w:w="426" w:type="dxa"/>
            <w:tblLayout w:type="fixed"/>
            <w:tblLook w:val="04A0" w:firstRow="1" w:lastRow="0" w:firstColumn="1" w:lastColumn="0" w:noHBand="0" w:noVBand="1"/>
          </w:tblPr>
        </w:tblPrChange>
      </w:tblPr>
      <w:tblGrid>
        <w:gridCol w:w="391"/>
        <w:gridCol w:w="142"/>
        <w:gridCol w:w="3402"/>
        <w:gridCol w:w="140"/>
        <w:gridCol w:w="816"/>
        <w:gridCol w:w="745"/>
        <w:gridCol w:w="709"/>
        <w:gridCol w:w="659"/>
        <w:gridCol w:w="645"/>
        <w:gridCol w:w="72"/>
        <w:gridCol w:w="705"/>
        <w:tblGridChange w:id="271">
          <w:tblGrid>
            <w:gridCol w:w="391"/>
            <w:gridCol w:w="142"/>
            <w:gridCol w:w="3402"/>
            <w:gridCol w:w="140"/>
            <w:gridCol w:w="816"/>
            <w:gridCol w:w="745"/>
            <w:gridCol w:w="709"/>
            <w:gridCol w:w="659"/>
            <w:gridCol w:w="645"/>
            <w:gridCol w:w="674"/>
          </w:tblGrid>
        </w:tblGridChange>
      </w:tblGrid>
      <w:tr w:rsidR="003970A7" w:rsidRPr="00C54BF8" w:rsidTr="00121FD3">
        <w:tc>
          <w:tcPr>
            <w:tcW w:w="533" w:type="dxa"/>
            <w:gridSpan w:val="2"/>
            <w:vMerge w:val="restart"/>
            <w:shd w:val="clear" w:color="auto" w:fill="FFC000"/>
            <w:vAlign w:val="center"/>
            <w:tcPrChange w:id="272" w:author="asus" w:date="2015-12-29T14:19:00Z">
              <w:tcPr>
                <w:tcW w:w="533" w:type="dxa"/>
                <w:gridSpan w:val="2"/>
                <w:vMerge w:val="restart"/>
                <w:shd w:val="clear" w:color="auto" w:fill="FFC000"/>
                <w:vAlign w:val="center"/>
              </w:tcPr>
            </w:tcPrChange>
          </w:tcPr>
          <w:p w:rsidR="006B6D72" w:rsidRPr="00C54BF8" w:rsidRDefault="006B6D72" w:rsidP="00CE7575">
            <w:pPr>
              <w:tabs>
                <w:tab w:val="left" w:pos="426"/>
              </w:tabs>
              <w:jc w:val="center"/>
              <w:rPr>
                <w:rFonts w:ascii="Tahoma" w:hAnsi="Tahoma" w:cs="Tahoma"/>
                <w:sz w:val="20"/>
                <w:szCs w:val="20"/>
              </w:rPr>
            </w:pPr>
            <w:r w:rsidRPr="00C54BF8">
              <w:rPr>
                <w:rFonts w:ascii="Tahoma" w:hAnsi="Tahoma" w:cs="Tahoma"/>
                <w:sz w:val="20"/>
                <w:szCs w:val="20"/>
              </w:rPr>
              <w:t>No</w:t>
            </w:r>
          </w:p>
        </w:tc>
        <w:tc>
          <w:tcPr>
            <w:tcW w:w="3402" w:type="dxa"/>
            <w:vMerge w:val="restart"/>
            <w:shd w:val="clear" w:color="auto" w:fill="FFC000"/>
            <w:vAlign w:val="center"/>
            <w:tcPrChange w:id="273" w:author="asus" w:date="2015-12-29T14:19:00Z">
              <w:tcPr>
                <w:tcW w:w="3402" w:type="dxa"/>
                <w:vMerge w:val="restart"/>
                <w:shd w:val="clear" w:color="auto" w:fill="FFC000"/>
                <w:vAlign w:val="center"/>
              </w:tcPr>
            </w:tcPrChange>
          </w:tcPr>
          <w:p w:rsidR="006B6D72" w:rsidRPr="00C54BF8" w:rsidRDefault="006B6D72" w:rsidP="00CE7575">
            <w:pPr>
              <w:tabs>
                <w:tab w:val="left" w:pos="426"/>
              </w:tabs>
              <w:jc w:val="center"/>
              <w:rPr>
                <w:rFonts w:ascii="Tahoma" w:hAnsi="Tahoma" w:cs="Tahoma"/>
                <w:sz w:val="20"/>
                <w:szCs w:val="20"/>
              </w:rPr>
            </w:pPr>
            <w:r w:rsidRPr="00C54BF8">
              <w:rPr>
                <w:rFonts w:ascii="Tahoma" w:hAnsi="Tahoma" w:cs="Tahoma"/>
                <w:sz w:val="20"/>
                <w:szCs w:val="20"/>
              </w:rPr>
              <w:t>Indikator Capaian</w:t>
            </w:r>
          </w:p>
        </w:tc>
        <w:tc>
          <w:tcPr>
            <w:tcW w:w="956" w:type="dxa"/>
            <w:gridSpan w:val="2"/>
            <w:vMerge w:val="restart"/>
            <w:shd w:val="clear" w:color="auto" w:fill="FFC000"/>
            <w:vAlign w:val="center"/>
            <w:tcPrChange w:id="274" w:author="asus" w:date="2015-12-29T14:19:00Z">
              <w:tcPr>
                <w:tcW w:w="956" w:type="dxa"/>
                <w:gridSpan w:val="2"/>
                <w:vMerge w:val="restart"/>
                <w:shd w:val="clear" w:color="auto" w:fill="FFC000"/>
                <w:vAlign w:val="center"/>
              </w:tcPr>
            </w:tcPrChange>
          </w:tcPr>
          <w:p w:rsidR="006B6D72" w:rsidRPr="00C54BF8" w:rsidRDefault="006B6D72" w:rsidP="00CE7575">
            <w:pPr>
              <w:tabs>
                <w:tab w:val="left" w:pos="426"/>
              </w:tabs>
              <w:jc w:val="center"/>
              <w:rPr>
                <w:rFonts w:ascii="Tahoma" w:hAnsi="Tahoma" w:cs="Tahoma"/>
                <w:sz w:val="20"/>
                <w:szCs w:val="20"/>
              </w:rPr>
            </w:pPr>
            <w:r w:rsidRPr="00C54BF8">
              <w:rPr>
                <w:rFonts w:ascii="Tahoma" w:hAnsi="Tahoma" w:cs="Tahoma"/>
                <w:sz w:val="20"/>
                <w:szCs w:val="20"/>
              </w:rPr>
              <w:t>Kondisi Awal</w:t>
            </w:r>
          </w:p>
        </w:tc>
        <w:tc>
          <w:tcPr>
            <w:tcW w:w="3535" w:type="dxa"/>
            <w:gridSpan w:val="6"/>
            <w:shd w:val="clear" w:color="auto" w:fill="FFC000"/>
            <w:tcPrChange w:id="275" w:author="asus" w:date="2015-12-29T14:19:00Z">
              <w:tcPr>
                <w:tcW w:w="3432" w:type="dxa"/>
                <w:gridSpan w:val="5"/>
                <w:shd w:val="clear" w:color="auto" w:fill="FFC000"/>
              </w:tcPr>
            </w:tcPrChange>
          </w:tcPr>
          <w:p w:rsidR="006B6D72" w:rsidRPr="00C54BF8" w:rsidRDefault="006B6D72" w:rsidP="00CE7575">
            <w:pPr>
              <w:tabs>
                <w:tab w:val="left" w:pos="426"/>
              </w:tabs>
              <w:jc w:val="center"/>
              <w:rPr>
                <w:rFonts w:ascii="Tahoma" w:hAnsi="Tahoma" w:cs="Tahoma"/>
                <w:sz w:val="20"/>
                <w:szCs w:val="20"/>
              </w:rPr>
            </w:pPr>
            <w:r w:rsidRPr="00C54BF8">
              <w:rPr>
                <w:rFonts w:ascii="Tahoma" w:hAnsi="Tahoma" w:cs="Tahoma"/>
                <w:sz w:val="20"/>
                <w:szCs w:val="20"/>
              </w:rPr>
              <w:t>Tahun</w:t>
            </w:r>
          </w:p>
        </w:tc>
      </w:tr>
      <w:tr w:rsidR="003970A7" w:rsidRPr="00C54BF8" w:rsidTr="00121FD3">
        <w:tc>
          <w:tcPr>
            <w:tcW w:w="533" w:type="dxa"/>
            <w:gridSpan w:val="2"/>
            <w:vMerge/>
            <w:shd w:val="clear" w:color="auto" w:fill="FFC000"/>
            <w:tcPrChange w:id="276" w:author="asus" w:date="2015-12-29T14:19:00Z">
              <w:tcPr>
                <w:tcW w:w="533" w:type="dxa"/>
                <w:gridSpan w:val="2"/>
                <w:vMerge/>
                <w:shd w:val="clear" w:color="auto" w:fill="FFC000"/>
              </w:tcPr>
            </w:tcPrChange>
          </w:tcPr>
          <w:p w:rsidR="006B6D72" w:rsidRPr="00C54BF8" w:rsidRDefault="006B6D72" w:rsidP="00CE7575">
            <w:pPr>
              <w:tabs>
                <w:tab w:val="left" w:pos="426"/>
              </w:tabs>
              <w:rPr>
                <w:rFonts w:ascii="Tahoma" w:hAnsi="Tahoma" w:cs="Tahoma"/>
                <w:sz w:val="20"/>
                <w:szCs w:val="20"/>
              </w:rPr>
            </w:pPr>
          </w:p>
        </w:tc>
        <w:tc>
          <w:tcPr>
            <w:tcW w:w="3402" w:type="dxa"/>
            <w:vMerge/>
            <w:shd w:val="clear" w:color="auto" w:fill="FFC000"/>
            <w:tcPrChange w:id="277" w:author="asus" w:date="2015-12-29T14:19:00Z">
              <w:tcPr>
                <w:tcW w:w="3402" w:type="dxa"/>
                <w:vMerge/>
                <w:shd w:val="clear" w:color="auto" w:fill="FFC000"/>
              </w:tcPr>
            </w:tcPrChange>
          </w:tcPr>
          <w:p w:rsidR="006B6D72" w:rsidRPr="00C54BF8" w:rsidRDefault="006B6D72" w:rsidP="00CE7575">
            <w:pPr>
              <w:tabs>
                <w:tab w:val="left" w:pos="426"/>
              </w:tabs>
              <w:rPr>
                <w:rFonts w:ascii="Tahoma" w:hAnsi="Tahoma" w:cs="Tahoma"/>
                <w:sz w:val="20"/>
                <w:szCs w:val="20"/>
              </w:rPr>
            </w:pPr>
          </w:p>
        </w:tc>
        <w:tc>
          <w:tcPr>
            <w:tcW w:w="956" w:type="dxa"/>
            <w:gridSpan w:val="2"/>
            <w:vMerge/>
            <w:shd w:val="clear" w:color="auto" w:fill="FFC000"/>
            <w:tcPrChange w:id="278" w:author="asus" w:date="2015-12-29T14:19:00Z">
              <w:tcPr>
                <w:tcW w:w="956" w:type="dxa"/>
                <w:gridSpan w:val="2"/>
                <w:vMerge/>
                <w:shd w:val="clear" w:color="auto" w:fill="FFC000"/>
              </w:tcPr>
            </w:tcPrChange>
          </w:tcPr>
          <w:p w:rsidR="006B6D72" w:rsidRPr="00C54BF8" w:rsidRDefault="006B6D72" w:rsidP="00CE7575">
            <w:pPr>
              <w:tabs>
                <w:tab w:val="left" w:pos="426"/>
              </w:tabs>
              <w:rPr>
                <w:rFonts w:ascii="Tahoma" w:hAnsi="Tahoma" w:cs="Tahoma"/>
                <w:sz w:val="20"/>
                <w:szCs w:val="20"/>
              </w:rPr>
            </w:pPr>
          </w:p>
        </w:tc>
        <w:tc>
          <w:tcPr>
            <w:tcW w:w="745" w:type="dxa"/>
            <w:shd w:val="clear" w:color="auto" w:fill="FFC000"/>
            <w:tcPrChange w:id="279" w:author="asus" w:date="2015-12-29T14:19:00Z">
              <w:tcPr>
                <w:tcW w:w="745" w:type="dxa"/>
                <w:shd w:val="clear" w:color="auto" w:fill="FFC000"/>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2015</w:t>
            </w:r>
          </w:p>
        </w:tc>
        <w:tc>
          <w:tcPr>
            <w:tcW w:w="709" w:type="dxa"/>
            <w:shd w:val="clear" w:color="auto" w:fill="FFC000"/>
            <w:tcPrChange w:id="280" w:author="asus" w:date="2015-12-29T14:19:00Z">
              <w:tcPr>
                <w:tcW w:w="709" w:type="dxa"/>
                <w:shd w:val="clear" w:color="auto" w:fill="FFC000"/>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2016</w:t>
            </w:r>
          </w:p>
        </w:tc>
        <w:tc>
          <w:tcPr>
            <w:tcW w:w="659" w:type="dxa"/>
            <w:shd w:val="clear" w:color="auto" w:fill="FFC000"/>
            <w:tcPrChange w:id="281" w:author="asus" w:date="2015-12-29T14:19:00Z">
              <w:tcPr>
                <w:tcW w:w="659" w:type="dxa"/>
                <w:shd w:val="clear" w:color="auto" w:fill="FFC000"/>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2017</w:t>
            </w:r>
          </w:p>
        </w:tc>
        <w:tc>
          <w:tcPr>
            <w:tcW w:w="717" w:type="dxa"/>
            <w:gridSpan w:val="2"/>
            <w:shd w:val="clear" w:color="auto" w:fill="FFC000"/>
            <w:tcPrChange w:id="282" w:author="asus" w:date="2015-12-29T14:19:00Z">
              <w:tcPr>
                <w:tcW w:w="645" w:type="dxa"/>
                <w:shd w:val="clear" w:color="auto" w:fill="FFC000"/>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2018</w:t>
            </w:r>
          </w:p>
        </w:tc>
        <w:tc>
          <w:tcPr>
            <w:tcW w:w="705" w:type="dxa"/>
            <w:shd w:val="clear" w:color="auto" w:fill="FFC000"/>
            <w:tcPrChange w:id="283" w:author="asus" w:date="2015-12-29T14:19:00Z">
              <w:tcPr>
                <w:tcW w:w="674" w:type="dxa"/>
                <w:shd w:val="clear" w:color="auto" w:fill="FFC000"/>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2019</w:t>
            </w:r>
          </w:p>
        </w:tc>
      </w:tr>
      <w:tr w:rsidR="003970A7" w:rsidRPr="00C54BF8" w:rsidTr="00121FD3">
        <w:tc>
          <w:tcPr>
            <w:tcW w:w="8426" w:type="dxa"/>
            <w:gridSpan w:val="11"/>
            <w:shd w:val="clear" w:color="auto" w:fill="D9D9D9" w:themeFill="background1" w:themeFillShade="D9"/>
            <w:tcPrChange w:id="284" w:author="asus" w:date="2015-12-29T14:19:00Z">
              <w:tcPr>
                <w:tcW w:w="8323" w:type="dxa"/>
                <w:gridSpan w:val="10"/>
                <w:shd w:val="clear" w:color="auto" w:fill="D9D9D9" w:themeFill="background1" w:themeFillShade="D9"/>
              </w:tcPr>
            </w:tcPrChange>
          </w:tcPr>
          <w:p w:rsidR="006B6D72" w:rsidRPr="00C54BF8" w:rsidRDefault="006B6D72" w:rsidP="00A82AAC">
            <w:pPr>
              <w:tabs>
                <w:tab w:val="left" w:pos="426"/>
              </w:tabs>
              <w:rPr>
                <w:rFonts w:ascii="Tahoma" w:hAnsi="Tahoma" w:cs="Tahoma"/>
                <w:sz w:val="20"/>
                <w:szCs w:val="20"/>
              </w:rPr>
            </w:pPr>
            <w:r w:rsidRPr="00C54BF8">
              <w:rPr>
                <w:rFonts w:ascii="Tahoma" w:hAnsi="Tahoma" w:cs="Tahoma"/>
                <w:sz w:val="20"/>
                <w:szCs w:val="20"/>
              </w:rPr>
              <w:t>a)</w:t>
            </w:r>
            <w:r w:rsidRPr="00C54BF8">
              <w:rPr>
                <w:rFonts w:ascii="Tahoma" w:hAnsi="Tahoma" w:cs="Tahoma"/>
                <w:sz w:val="20"/>
                <w:szCs w:val="20"/>
              </w:rPr>
              <w:tab/>
              <w:t xml:space="preserve">Program Peningkatan </w:t>
            </w:r>
            <w:r w:rsidR="00A82AAC" w:rsidRPr="00C54BF8">
              <w:rPr>
                <w:rFonts w:ascii="Tahoma" w:hAnsi="Tahoma" w:cs="Tahoma"/>
                <w:sz w:val="20"/>
                <w:szCs w:val="20"/>
              </w:rPr>
              <w:t>Mutu</w:t>
            </w:r>
            <w:r w:rsidRPr="00C54BF8">
              <w:rPr>
                <w:rFonts w:ascii="Tahoma" w:hAnsi="Tahoma" w:cs="Tahoma"/>
                <w:sz w:val="20"/>
                <w:szCs w:val="20"/>
              </w:rPr>
              <w:t xml:space="preserve"> Tata Kelola</w:t>
            </w:r>
          </w:p>
        </w:tc>
      </w:tr>
      <w:tr w:rsidR="003970A7" w:rsidRPr="00C54BF8" w:rsidTr="00121FD3">
        <w:tc>
          <w:tcPr>
            <w:tcW w:w="391" w:type="dxa"/>
            <w:tcPrChange w:id="285" w:author="asus" w:date="2015-12-29T14:19:00Z">
              <w:tcPr>
                <w:tcW w:w="391"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3684" w:type="dxa"/>
            <w:gridSpan w:val="3"/>
            <w:tcPrChange w:id="286" w:author="asus" w:date="2015-12-29T14:19:00Z">
              <w:tcPr>
                <w:tcW w:w="3684" w:type="dxa"/>
                <w:gridSpan w:val="3"/>
              </w:tcPr>
            </w:tcPrChange>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Adanya dokumen RIP IAIN 25 tahun ke depan direview dan disesuaikan.</w:t>
            </w:r>
          </w:p>
        </w:tc>
        <w:tc>
          <w:tcPr>
            <w:tcW w:w="816" w:type="dxa"/>
            <w:tcPrChange w:id="287" w:author="asus" w:date="2015-12-29T14:19:00Z">
              <w:tcPr>
                <w:tcW w:w="816" w:type="dxa"/>
              </w:tcPr>
            </w:tcPrChange>
          </w:tcPr>
          <w:p w:rsidR="006B6D72" w:rsidRPr="00C54BF8" w:rsidRDefault="00EE6E9F" w:rsidP="00CE7575">
            <w:pPr>
              <w:tabs>
                <w:tab w:val="left" w:pos="426"/>
              </w:tabs>
              <w:rPr>
                <w:rFonts w:ascii="Tahoma" w:hAnsi="Tahoma" w:cs="Tahoma"/>
                <w:sz w:val="20"/>
                <w:szCs w:val="20"/>
              </w:rPr>
            </w:pPr>
            <w:r w:rsidRPr="00C54BF8">
              <w:rPr>
                <w:rFonts w:ascii="Tahoma" w:hAnsi="Tahoma" w:cs="Tahoma"/>
                <w:sz w:val="20"/>
                <w:szCs w:val="20"/>
              </w:rPr>
              <w:t>10</w:t>
            </w:r>
          </w:p>
        </w:tc>
        <w:tc>
          <w:tcPr>
            <w:tcW w:w="745" w:type="dxa"/>
            <w:tcPrChange w:id="288" w:author="asus" w:date="2015-12-29T14:19:00Z">
              <w:tcPr>
                <w:tcW w:w="745" w:type="dxa"/>
              </w:tcPr>
            </w:tcPrChange>
          </w:tcPr>
          <w:p w:rsidR="006B6D72" w:rsidRPr="00C54BF8" w:rsidRDefault="00EE6E9F" w:rsidP="00CE7575">
            <w:pPr>
              <w:tabs>
                <w:tab w:val="left" w:pos="426"/>
              </w:tabs>
              <w:rPr>
                <w:rFonts w:ascii="Tahoma" w:hAnsi="Tahoma" w:cs="Tahoma"/>
                <w:sz w:val="20"/>
                <w:szCs w:val="20"/>
              </w:rPr>
            </w:pPr>
            <w:r w:rsidRPr="00C54BF8">
              <w:rPr>
                <w:rFonts w:ascii="Tahoma" w:hAnsi="Tahoma" w:cs="Tahoma"/>
                <w:sz w:val="20"/>
                <w:szCs w:val="20"/>
              </w:rPr>
              <w:t>20</w:t>
            </w:r>
          </w:p>
        </w:tc>
        <w:tc>
          <w:tcPr>
            <w:tcW w:w="709" w:type="dxa"/>
            <w:tcPrChange w:id="289" w:author="asus" w:date="2015-12-29T14:19:00Z">
              <w:tcPr>
                <w:tcW w:w="709" w:type="dxa"/>
              </w:tcPr>
            </w:tcPrChange>
          </w:tcPr>
          <w:p w:rsidR="006B6D72" w:rsidRPr="00C54BF8" w:rsidRDefault="00EE6E9F" w:rsidP="00CE7575">
            <w:pPr>
              <w:tabs>
                <w:tab w:val="left" w:pos="426"/>
              </w:tabs>
              <w:rPr>
                <w:rFonts w:ascii="Tahoma" w:hAnsi="Tahoma" w:cs="Tahoma"/>
                <w:sz w:val="20"/>
                <w:szCs w:val="20"/>
              </w:rPr>
            </w:pPr>
            <w:r w:rsidRPr="00C54BF8">
              <w:rPr>
                <w:rFonts w:ascii="Tahoma" w:hAnsi="Tahoma" w:cs="Tahoma"/>
                <w:sz w:val="20"/>
                <w:szCs w:val="20"/>
              </w:rPr>
              <w:t>30</w:t>
            </w:r>
          </w:p>
        </w:tc>
        <w:tc>
          <w:tcPr>
            <w:tcW w:w="659" w:type="dxa"/>
            <w:tcPrChange w:id="290" w:author="asus" w:date="2015-12-29T14:19:00Z">
              <w:tcPr>
                <w:tcW w:w="659" w:type="dxa"/>
              </w:tcPr>
            </w:tcPrChange>
          </w:tcPr>
          <w:p w:rsidR="006B6D72" w:rsidRPr="00C54BF8" w:rsidRDefault="00EE6E9F" w:rsidP="00CE7575">
            <w:pPr>
              <w:tabs>
                <w:tab w:val="left" w:pos="426"/>
              </w:tabs>
              <w:rPr>
                <w:rFonts w:ascii="Tahoma" w:hAnsi="Tahoma" w:cs="Tahoma"/>
                <w:sz w:val="20"/>
                <w:szCs w:val="20"/>
              </w:rPr>
            </w:pPr>
            <w:r w:rsidRPr="00C54BF8">
              <w:rPr>
                <w:rFonts w:ascii="Tahoma" w:hAnsi="Tahoma" w:cs="Tahoma"/>
                <w:sz w:val="20"/>
                <w:szCs w:val="20"/>
              </w:rPr>
              <w:t>40</w:t>
            </w:r>
          </w:p>
        </w:tc>
        <w:tc>
          <w:tcPr>
            <w:tcW w:w="645" w:type="dxa"/>
            <w:tcPrChange w:id="291" w:author="asus" w:date="2015-12-29T14:19:00Z">
              <w:tcPr>
                <w:tcW w:w="645" w:type="dxa"/>
              </w:tcPr>
            </w:tcPrChange>
          </w:tcPr>
          <w:p w:rsidR="006B6D72" w:rsidRPr="00C54BF8" w:rsidRDefault="00EE6E9F" w:rsidP="00CE7575">
            <w:pPr>
              <w:tabs>
                <w:tab w:val="left" w:pos="426"/>
              </w:tabs>
              <w:rPr>
                <w:rFonts w:ascii="Tahoma" w:hAnsi="Tahoma" w:cs="Tahoma"/>
                <w:sz w:val="20"/>
                <w:szCs w:val="20"/>
              </w:rPr>
            </w:pPr>
            <w:r w:rsidRPr="00C54BF8">
              <w:rPr>
                <w:rFonts w:ascii="Tahoma" w:hAnsi="Tahoma" w:cs="Tahoma"/>
                <w:sz w:val="20"/>
                <w:szCs w:val="20"/>
              </w:rPr>
              <w:t>50</w:t>
            </w:r>
          </w:p>
        </w:tc>
        <w:tc>
          <w:tcPr>
            <w:tcW w:w="777" w:type="dxa"/>
            <w:gridSpan w:val="2"/>
            <w:tcPrChange w:id="292" w:author="asus" w:date="2015-12-29T14:19:00Z">
              <w:tcPr>
                <w:tcW w:w="674" w:type="dxa"/>
              </w:tcPr>
            </w:tcPrChange>
          </w:tcPr>
          <w:p w:rsidR="006B6D72" w:rsidRPr="00C54BF8" w:rsidRDefault="00EE6E9F" w:rsidP="00CE7575">
            <w:pPr>
              <w:tabs>
                <w:tab w:val="left" w:pos="426"/>
              </w:tabs>
              <w:rPr>
                <w:rFonts w:ascii="Tahoma" w:hAnsi="Tahoma" w:cs="Tahoma"/>
                <w:sz w:val="20"/>
                <w:szCs w:val="20"/>
              </w:rPr>
            </w:pPr>
            <w:r w:rsidRPr="00C54BF8">
              <w:rPr>
                <w:rFonts w:ascii="Tahoma" w:hAnsi="Tahoma" w:cs="Tahoma"/>
                <w:sz w:val="20"/>
                <w:szCs w:val="20"/>
              </w:rPr>
              <w:t>100</w:t>
            </w:r>
          </w:p>
        </w:tc>
      </w:tr>
      <w:tr w:rsidR="003970A7" w:rsidRPr="00C54BF8" w:rsidTr="00121FD3">
        <w:tc>
          <w:tcPr>
            <w:tcW w:w="391" w:type="dxa"/>
            <w:tcPrChange w:id="293" w:author="asus" w:date="2015-12-29T14:19:00Z">
              <w:tcPr>
                <w:tcW w:w="391"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w:t>
            </w:r>
          </w:p>
        </w:tc>
        <w:tc>
          <w:tcPr>
            <w:tcW w:w="3684" w:type="dxa"/>
            <w:gridSpan w:val="3"/>
            <w:tcPrChange w:id="294" w:author="asus" w:date="2015-12-29T14:19:00Z">
              <w:tcPr>
                <w:tcW w:w="3684" w:type="dxa"/>
                <w:gridSpan w:val="3"/>
              </w:tcPr>
            </w:tcPrChange>
          </w:tcPr>
          <w:p w:rsidR="006B6D72" w:rsidRPr="00C54BF8" w:rsidRDefault="00535819" w:rsidP="00CE7575">
            <w:pPr>
              <w:ind w:left="34"/>
              <w:rPr>
                <w:rFonts w:ascii="Tahoma" w:hAnsi="Tahoma" w:cs="Tahoma"/>
                <w:sz w:val="20"/>
                <w:szCs w:val="20"/>
              </w:rPr>
            </w:pPr>
            <w:r w:rsidRPr="00C54BF8">
              <w:rPr>
                <w:rFonts w:ascii="Tahoma" w:hAnsi="Tahoma" w:cs="Tahoma"/>
                <w:sz w:val="20"/>
                <w:szCs w:val="20"/>
              </w:rPr>
              <w:t>Renstra</w:t>
            </w:r>
            <w:r w:rsidR="006B6D72" w:rsidRPr="00C54BF8">
              <w:rPr>
                <w:rFonts w:ascii="Tahoma" w:hAnsi="Tahoma" w:cs="Tahoma"/>
                <w:sz w:val="20"/>
                <w:szCs w:val="20"/>
              </w:rPr>
              <w:t xml:space="preserve"> IAIN disosialisasikan dan diimplementasikan.</w:t>
            </w:r>
          </w:p>
        </w:tc>
        <w:tc>
          <w:tcPr>
            <w:tcW w:w="816" w:type="dxa"/>
            <w:tcPrChange w:id="295" w:author="asus" w:date="2015-12-29T14:19:00Z">
              <w:tcPr>
                <w:tcW w:w="816"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40</w:t>
            </w:r>
          </w:p>
        </w:tc>
        <w:tc>
          <w:tcPr>
            <w:tcW w:w="745" w:type="dxa"/>
            <w:tcPrChange w:id="296" w:author="asus" w:date="2015-12-29T14:19:00Z">
              <w:tcPr>
                <w:tcW w:w="745"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50</w:t>
            </w:r>
          </w:p>
        </w:tc>
        <w:tc>
          <w:tcPr>
            <w:tcW w:w="709" w:type="dxa"/>
            <w:tcPrChange w:id="297" w:author="asus" w:date="2015-12-29T14:19:00Z">
              <w:tcPr>
                <w:tcW w:w="709"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70</w:t>
            </w:r>
          </w:p>
        </w:tc>
        <w:tc>
          <w:tcPr>
            <w:tcW w:w="659" w:type="dxa"/>
            <w:tcPrChange w:id="298" w:author="asus" w:date="2015-12-29T14:19:00Z">
              <w:tcPr>
                <w:tcW w:w="659"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80</w:t>
            </w:r>
          </w:p>
        </w:tc>
        <w:tc>
          <w:tcPr>
            <w:tcW w:w="645" w:type="dxa"/>
            <w:tcPrChange w:id="299" w:author="asus" w:date="2015-12-29T14:19:00Z">
              <w:tcPr>
                <w:tcW w:w="645"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90</w:t>
            </w:r>
          </w:p>
        </w:tc>
        <w:tc>
          <w:tcPr>
            <w:tcW w:w="777" w:type="dxa"/>
            <w:gridSpan w:val="2"/>
            <w:tcPrChange w:id="300" w:author="asus" w:date="2015-12-29T14:19:00Z">
              <w:tcPr>
                <w:tcW w:w="674"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100</w:t>
            </w:r>
          </w:p>
        </w:tc>
      </w:tr>
      <w:tr w:rsidR="003970A7" w:rsidRPr="00C54BF8" w:rsidTr="00121FD3">
        <w:tc>
          <w:tcPr>
            <w:tcW w:w="391" w:type="dxa"/>
            <w:tcPrChange w:id="301" w:author="asus" w:date="2015-12-29T14:19:00Z">
              <w:tcPr>
                <w:tcW w:w="391"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w:t>
            </w:r>
          </w:p>
        </w:tc>
        <w:tc>
          <w:tcPr>
            <w:tcW w:w="3684" w:type="dxa"/>
            <w:gridSpan w:val="3"/>
            <w:tcPrChange w:id="302" w:author="asus" w:date="2015-12-29T14:19:00Z">
              <w:tcPr>
                <w:tcW w:w="3684" w:type="dxa"/>
                <w:gridSpan w:val="3"/>
              </w:tcPr>
            </w:tcPrChange>
          </w:tcPr>
          <w:p w:rsidR="006B6D72" w:rsidRPr="00C54BF8" w:rsidRDefault="006B6D72" w:rsidP="00CE7575">
            <w:pPr>
              <w:tabs>
                <w:tab w:val="left" w:pos="426"/>
              </w:tabs>
              <w:jc w:val="left"/>
              <w:rPr>
                <w:rFonts w:ascii="Tahoma" w:hAnsi="Tahoma" w:cs="Tahoma"/>
                <w:sz w:val="20"/>
                <w:szCs w:val="20"/>
              </w:rPr>
            </w:pPr>
            <w:r w:rsidRPr="00C54BF8">
              <w:rPr>
                <w:rFonts w:ascii="Tahoma" w:hAnsi="Tahoma" w:cs="Tahoma"/>
                <w:sz w:val="20"/>
                <w:szCs w:val="20"/>
              </w:rPr>
              <w:t>Pedoman Perencanaan lembaga dan Rencana Operasional tahunan dimonitor  dan dievaluasi setiap tahun.</w:t>
            </w:r>
          </w:p>
        </w:tc>
        <w:tc>
          <w:tcPr>
            <w:tcW w:w="816" w:type="dxa"/>
            <w:tcPrChange w:id="303" w:author="asus" w:date="2015-12-29T14:19:00Z">
              <w:tcPr>
                <w:tcW w:w="816"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0</w:t>
            </w:r>
          </w:p>
        </w:tc>
        <w:tc>
          <w:tcPr>
            <w:tcW w:w="745" w:type="dxa"/>
            <w:tcPrChange w:id="304" w:author="asus" w:date="2015-12-29T14:19:00Z">
              <w:tcPr>
                <w:tcW w:w="745"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0</w:t>
            </w:r>
          </w:p>
        </w:tc>
        <w:tc>
          <w:tcPr>
            <w:tcW w:w="709" w:type="dxa"/>
            <w:tcPrChange w:id="305" w:author="asus" w:date="2015-12-29T14:19:00Z">
              <w:tcPr>
                <w:tcW w:w="709"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25</w:t>
            </w:r>
          </w:p>
        </w:tc>
        <w:tc>
          <w:tcPr>
            <w:tcW w:w="659" w:type="dxa"/>
            <w:tcPrChange w:id="306" w:author="asus" w:date="2015-12-29T14:19:00Z">
              <w:tcPr>
                <w:tcW w:w="659"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50</w:t>
            </w:r>
          </w:p>
        </w:tc>
        <w:tc>
          <w:tcPr>
            <w:tcW w:w="645" w:type="dxa"/>
            <w:tcPrChange w:id="307" w:author="asus" w:date="2015-12-29T14:19:00Z">
              <w:tcPr>
                <w:tcW w:w="645"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75</w:t>
            </w:r>
          </w:p>
        </w:tc>
        <w:tc>
          <w:tcPr>
            <w:tcW w:w="777" w:type="dxa"/>
            <w:gridSpan w:val="2"/>
            <w:tcPrChange w:id="308" w:author="asus" w:date="2015-12-29T14:19:00Z">
              <w:tcPr>
                <w:tcW w:w="674"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100</w:t>
            </w:r>
          </w:p>
        </w:tc>
      </w:tr>
      <w:tr w:rsidR="003970A7" w:rsidRPr="00C54BF8" w:rsidTr="00121FD3">
        <w:tc>
          <w:tcPr>
            <w:tcW w:w="391" w:type="dxa"/>
            <w:tcPrChange w:id="309" w:author="asus" w:date="2015-12-29T14:19:00Z">
              <w:tcPr>
                <w:tcW w:w="391"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w:t>
            </w:r>
          </w:p>
        </w:tc>
        <w:tc>
          <w:tcPr>
            <w:tcW w:w="3684" w:type="dxa"/>
            <w:gridSpan w:val="3"/>
            <w:tcPrChange w:id="310" w:author="asus" w:date="2015-12-29T14:19:00Z">
              <w:tcPr>
                <w:tcW w:w="3684" w:type="dxa"/>
                <w:gridSpan w:val="3"/>
              </w:tcPr>
            </w:tcPrChange>
          </w:tcPr>
          <w:p w:rsidR="006B6D72" w:rsidRPr="00C54BF8" w:rsidRDefault="006B6D72" w:rsidP="00CE7575">
            <w:pPr>
              <w:tabs>
                <w:tab w:val="left" w:pos="426"/>
              </w:tabs>
              <w:jc w:val="left"/>
              <w:rPr>
                <w:rFonts w:ascii="Tahoma" w:hAnsi="Tahoma" w:cs="Tahoma"/>
                <w:sz w:val="20"/>
                <w:szCs w:val="20"/>
              </w:rPr>
            </w:pPr>
            <w:r w:rsidRPr="00C54BF8">
              <w:rPr>
                <w:rFonts w:ascii="Tahoma" w:hAnsi="Tahoma" w:cs="Tahoma"/>
                <w:sz w:val="20"/>
                <w:szCs w:val="20"/>
              </w:rPr>
              <w:t>Semua Unit Kerja memiliki dokumen deskripsi kerja dan beban kinerja yang terukur dan dievaluasi setiap semester serta dipublikasikan.</w:t>
            </w:r>
          </w:p>
        </w:tc>
        <w:tc>
          <w:tcPr>
            <w:tcW w:w="816" w:type="dxa"/>
            <w:tcPrChange w:id="311" w:author="asus" w:date="2015-12-29T14:19:00Z">
              <w:tcPr>
                <w:tcW w:w="816"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50</w:t>
            </w:r>
          </w:p>
        </w:tc>
        <w:tc>
          <w:tcPr>
            <w:tcW w:w="745" w:type="dxa"/>
            <w:tcPrChange w:id="312" w:author="asus" w:date="2015-12-29T14:19:00Z">
              <w:tcPr>
                <w:tcW w:w="745"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60</w:t>
            </w:r>
          </w:p>
          <w:p w:rsidR="006B6D72" w:rsidRPr="00C54BF8" w:rsidRDefault="006B6D72" w:rsidP="00CE7575">
            <w:pPr>
              <w:tabs>
                <w:tab w:val="left" w:pos="426"/>
              </w:tabs>
              <w:rPr>
                <w:rFonts w:ascii="Tahoma" w:hAnsi="Tahoma" w:cs="Tahoma"/>
                <w:sz w:val="20"/>
                <w:szCs w:val="20"/>
              </w:rPr>
            </w:pPr>
          </w:p>
        </w:tc>
        <w:tc>
          <w:tcPr>
            <w:tcW w:w="709" w:type="dxa"/>
            <w:tcPrChange w:id="313" w:author="asus" w:date="2015-12-29T14:19:00Z">
              <w:tcPr>
                <w:tcW w:w="709"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70</w:t>
            </w:r>
          </w:p>
          <w:p w:rsidR="006B6D72" w:rsidRPr="00C54BF8" w:rsidRDefault="006B6D72" w:rsidP="00CE7575">
            <w:pPr>
              <w:tabs>
                <w:tab w:val="left" w:pos="426"/>
              </w:tabs>
              <w:rPr>
                <w:rFonts w:ascii="Tahoma" w:hAnsi="Tahoma" w:cs="Tahoma"/>
                <w:sz w:val="20"/>
                <w:szCs w:val="20"/>
              </w:rPr>
            </w:pPr>
          </w:p>
        </w:tc>
        <w:tc>
          <w:tcPr>
            <w:tcW w:w="659" w:type="dxa"/>
            <w:tcPrChange w:id="314" w:author="asus" w:date="2015-12-29T14:19:00Z">
              <w:tcPr>
                <w:tcW w:w="659"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80</w:t>
            </w:r>
          </w:p>
          <w:p w:rsidR="006B6D72" w:rsidRPr="00C54BF8" w:rsidRDefault="006B6D72" w:rsidP="00CE7575">
            <w:pPr>
              <w:tabs>
                <w:tab w:val="left" w:pos="426"/>
              </w:tabs>
              <w:rPr>
                <w:rFonts w:ascii="Tahoma" w:hAnsi="Tahoma" w:cs="Tahoma"/>
                <w:sz w:val="20"/>
                <w:szCs w:val="20"/>
              </w:rPr>
            </w:pPr>
          </w:p>
        </w:tc>
        <w:tc>
          <w:tcPr>
            <w:tcW w:w="645" w:type="dxa"/>
            <w:tcPrChange w:id="315" w:author="asus" w:date="2015-12-29T14:19:00Z">
              <w:tcPr>
                <w:tcW w:w="645"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90</w:t>
            </w:r>
          </w:p>
          <w:p w:rsidR="006B6D72" w:rsidRPr="00C54BF8" w:rsidRDefault="006B6D72" w:rsidP="00CE7575">
            <w:pPr>
              <w:tabs>
                <w:tab w:val="left" w:pos="426"/>
              </w:tabs>
              <w:rPr>
                <w:rFonts w:ascii="Tahoma" w:hAnsi="Tahoma" w:cs="Tahoma"/>
                <w:sz w:val="20"/>
                <w:szCs w:val="20"/>
              </w:rPr>
            </w:pPr>
          </w:p>
        </w:tc>
        <w:tc>
          <w:tcPr>
            <w:tcW w:w="777" w:type="dxa"/>
            <w:gridSpan w:val="2"/>
            <w:tcPrChange w:id="316" w:author="asus" w:date="2015-12-29T14:19:00Z">
              <w:tcPr>
                <w:tcW w:w="674"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100</w:t>
            </w:r>
          </w:p>
          <w:p w:rsidR="006B6D72" w:rsidRPr="00C54BF8" w:rsidRDefault="006B6D72" w:rsidP="00CE7575">
            <w:pPr>
              <w:tabs>
                <w:tab w:val="left" w:pos="426"/>
              </w:tabs>
              <w:rPr>
                <w:rFonts w:ascii="Tahoma" w:hAnsi="Tahoma" w:cs="Tahoma"/>
                <w:sz w:val="20"/>
                <w:szCs w:val="20"/>
              </w:rPr>
            </w:pPr>
          </w:p>
        </w:tc>
      </w:tr>
      <w:tr w:rsidR="003970A7" w:rsidRPr="00C54BF8" w:rsidTr="00121FD3">
        <w:tc>
          <w:tcPr>
            <w:tcW w:w="391" w:type="dxa"/>
            <w:tcPrChange w:id="317" w:author="asus" w:date="2015-12-29T14:19:00Z">
              <w:tcPr>
                <w:tcW w:w="391"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w:t>
            </w:r>
          </w:p>
        </w:tc>
        <w:tc>
          <w:tcPr>
            <w:tcW w:w="3684" w:type="dxa"/>
            <w:gridSpan w:val="3"/>
            <w:tcPrChange w:id="318" w:author="asus" w:date="2015-12-29T14:19:00Z">
              <w:tcPr>
                <w:tcW w:w="3684" w:type="dxa"/>
                <w:gridSpan w:val="3"/>
              </w:tcPr>
            </w:tcPrChange>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Semua unit kerja membuat laporan tahunan dan data statistik yang akan disatukan menjadi Laporan Tahunan dan Buku Statistik Tahunan IAIN.</w:t>
            </w:r>
          </w:p>
        </w:tc>
        <w:tc>
          <w:tcPr>
            <w:tcW w:w="816" w:type="dxa"/>
            <w:tcPrChange w:id="319" w:author="asus" w:date="2015-12-29T14:19:00Z">
              <w:tcPr>
                <w:tcW w:w="816"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w:t>
            </w:r>
          </w:p>
          <w:p w:rsidR="006B6D72" w:rsidRPr="00C54BF8" w:rsidRDefault="006B6D72" w:rsidP="00CE7575">
            <w:pPr>
              <w:tabs>
                <w:tab w:val="left" w:pos="426"/>
              </w:tabs>
              <w:rPr>
                <w:rFonts w:ascii="Tahoma" w:hAnsi="Tahoma" w:cs="Tahoma"/>
                <w:sz w:val="20"/>
                <w:szCs w:val="20"/>
              </w:rPr>
            </w:pPr>
          </w:p>
        </w:tc>
        <w:tc>
          <w:tcPr>
            <w:tcW w:w="745" w:type="dxa"/>
            <w:tcPrChange w:id="320" w:author="asus" w:date="2015-12-29T14:19:00Z">
              <w:tcPr>
                <w:tcW w:w="745"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60</w:t>
            </w:r>
          </w:p>
          <w:p w:rsidR="006B6D72" w:rsidRPr="00C54BF8" w:rsidRDefault="006B6D72" w:rsidP="00CE7575">
            <w:pPr>
              <w:tabs>
                <w:tab w:val="left" w:pos="426"/>
              </w:tabs>
              <w:rPr>
                <w:rFonts w:ascii="Tahoma" w:hAnsi="Tahoma" w:cs="Tahoma"/>
                <w:sz w:val="20"/>
                <w:szCs w:val="20"/>
              </w:rPr>
            </w:pPr>
          </w:p>
        </w:tc>
        <w:tc>
          <w:tcPr>
            <w:tcW w:w="709" w:type="dxa"/>
            <w:tcPrChange w:id="321" w:author="asus" w:date="2015-12-29T14:19:00Z">
              <w:tcPr>
                <w:tcW w:w="709"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70</w:t>
            </w:r>
          </w:p>
          <w:p w:rsidR="006B6D72" w:rsidRPr="00C54BF8" w:rsidRDefault="006B6D72" w:rsidP="00CE7575">
            <w:pPr>
              <w:tabs>
                <w:tab w:val="left" w:pos="426"/>
              </w:tabs>
              <w:rPr>
                <w:rFonts w:ascii="Tahoma" w:hAnsi="Tahoma" w:cs="Tahoma"/>
                <w:sz w:val="20"/>
                <w:szCs w:val="20"/>
              </w:rPr>
            </w:pPr>
          </w:p>
        </w:tc>
        <w:tc>
          <w:tcPr>
            <w:tcW w:w="659" w:type="dxa"/>
            <w:tcPrChange w:id="322" w:author="asus" w:date="2015-12-29T14:19:00Z">
              <w:tcPr>
                <w:tcW w:w="659"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80</w:t>
            </w:r>
          </w:p>
          <w:p w:rsidR="006B6D72" w:rsidRPr="00C54BF8" w:rsidRDefault="006B6D72" w:rsidP="00CE7575">
            <w:pPr>
              <w:tabs>
                <w:tab w:val="left" w:pos="426"/>
              </w:tabs>
              <w:rPr>
                <w:rFonts w:ascii="Tahoma" w:hAnsi="Tahoma" w:cs="Tahoma"/>
                <w:sz w:val="20"/>
                <w:szCs w:val="20"/>
              </w:rPr>
            </w:pPr>
          </w:p>
        </w:tc>
        <w:tc>
          <w:tcPr>
            <w:tcW w:w="645" w:type="dxa"/>
            <w:tcPrChange w:id="323" w:author="asus" w:date="2015-12-29T14:19:00Z">
              <w:tcPr>
                <w:tcW w:w="645"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90</w:t>
            </w:r>
          </w:p>
          <w:p w:rsidR="006B6D72" w:rsidRPr="00C54BF8" w:rsidRDefault="006B6D72" w:rsidP="00CE7575">
            <w:pPr>
              <w:tabs>
                <w:tab w:val="left" w:pos="426"/>
              </w:tabs>
              <w:rPr>
                <w:rFonts w:ascii="Tahoma" w:hAnsi="Tahoma" w:cs="Tahoma"/>
                <w:sz w:val="20"/>
                <w:szCs w:val="20"/>
              </w:rPr>
            </w:pPr>
          </w:p>
        </w:tc>
        <w:tc>
          <w:tcPr>
            <w:tcW w:w="777" w:type="dxa"/>
            <w:gridSpan w:val="2"/>
            <w:tcPrChange w:id="324" w:author="asus" w:date="2015-12-29T14:19:00Z">
              <w:tcPr>
                <w:tcW w:w="674"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100</w:t>
            </w:r>
          </w:p>
          <w:p w:rsidR="006B6D72" w:rsidRPr="00C54BF8" w:rsidRDefault="006B6D72" w:rsidP="00CE7575">
            <w:pPr>
              <w:tabs>
                <w:tab w:val="left" w:pos="426"/>
              </w:tabs>
              <w:rPr>
                <w:rFonts w:ascii="Tahoma" w:hAnsi="Tahoma" w:cs="Tahoma"/>
                <w:sz w:val="20"/>
                <w:szCs w:val="20"/>
              </w:rPr>
            </w:pPr>
          </w:p>
        </w:tc>
      </w:tr>
      <w:tr w:rsidR="003970A7" w:rsidRPr="00C54BF8" w:rsidTr="00121FD3">
        <w:tc>
          <w:tcPr>
            <w:tcW w:w="391" w:type="dxa"/>
            <w:tcPrChange w:id="325" w:author="asus" w:date="2015-12-29T14:19:00Z">
              <w:tcPr>
                <w:tcW w:w="391" w:type="dxa"/>
              </w:tcPr>
            </w:tcPrChange>
          </w:tcPr>
          <w:p w:rsidR="006B6D72" w:rsidRPr="00C54BF8" w:rsidRDefault="006B6D72" w:rsidP="00CE7575">
            <w:pPr>
              <w:tabs>
                <w:tab w:val="left" w:pos="426"/>
              </w:tabs>
              <w:rPr>
                <w:rFonts w:ascii="Tahoma" w:hAnsi="Tahoma" w:cs="Tahoma"/>
                <w:sz w:val="20"/>
                <w:szCs w:val="20"/>
              </w:rPr>
            </w:pPr>
          </w:p>
        </w:tc>
        <w:tc>
          <w:tcPr>
            <w:tcW w:w="3684" w:type="dxa"/>
            <w:gridSpan w:val="3"/>
            <w:tcPrChange w:id="326" w:author="asus" w:date="2015-12-29T14:19:00Z">
              <w:tcPr>
                <w:tcW w:w="3684" w:type="dxa"/>
                <w:gridSpan w:val="3"/>
              </w:tcPr>
            </w:tcPrChange>
          </w:tcPr>
          <w:p w:rsidR="006B6D72" w:rsidRPr="00C54BF8" w:rsidRDefault="006B6D72" w:rsidP="00CE7575">
            <w:pPr>
              <w:ind w:left="34"/>
              <w:rPr>
                <w:rFonts w:ascii="Tahoma" w:hAnsi="Tahoma" w:cs="Tahoma"/>
                <w:sz w:val="20"/>
                <w:szCs w:val="20"/>
              </w:rPr>
            </w:pPr>
          </w:p>
        </w:tc>
        <w:tc>
          <w:tcPr>
            <w:tcW w:w="816" w:type="dxa"/>
            <w:tcPrChange w:id="327" w:author="asus" w:date="2015-12-29T14:19:00Z">
              <w:tcPr>
                <w:tcW w:w="816" w:type="dxa"/>
              </w:tcPr>
            </w:tcPrChange>
          </w:tcPr>
          <w:p w:rsidR="006B6D72" w:rsidRPr="00C54BF8" w:rsidRDefault="006B6D72" w:rsidP="00CE7575">
            <w:pPr>
              <w:tabs>
                <w:tab w:val="left" w:pos="426"/>
              </w:tabs>
              <w:rPr>
                <w:rFonts w:ascii="Tahoma" w:hAnsi="Tahoma" w:cs="Tahoma"/>
                <w:sz w:val="20"/>
                <w:szCs w:val="20"/>
              </w:rPr>
            </w:pPr>
          </w:p>
        </w:tc>
        <w:tc>
          <w:tcPr>
            <w:tcW w:w="745" w:type="dxa"/>
            <w:tcPrChange w:id="328" w:author="asus" w:date="2015-12-29T14:19:00Z">
              <w:tcPr>
                <w:tcW w:w="745" w:type="dxa"/>
              </w:tcPr>
            </w:tcPrChange>
          </w:tcPr>
          <w:p w:rsidR="006B6D72" w:rsidRPr="00C54BF8" w:rsidRDefault="006B6D72" w:rsidP="00CE7575">
            <w:pPr>
              <w:tabs>
                <w:tab w:val="left" w:pos="426"/>
              </w:tabs>
              <w:rPr>
                <w:rFonts w:ascii="Tahoma" w:hAnsi="Tahoma" w:cs="Tahoma"/>
                <w:sz w:val="20"/>
                <w:szCs w:val="20"/>
              </w:rPr>
            </w:pPr>
          </w:p>
        </w:tc>
        <w:tc>
          <w:tcPr>
            <w:tcW w:w="709" w:type="dxa"/>
            <w:tcPrChange w:id="329" w:author="asus" w:date="2015-12-29T14:19:00Z">
              <w:tcPr>
                <w:tcW w:w="709" w:type="dxa"/>
              </w:tcPr>
            </w:tcPrChange>
          </w:tcPr>
          <w:p w:rsidR="006B6D72" w:rsidRPr="00C54BF8" w:rsidRDefault="006B6D72" w:rsidP="00CE7575">
            <w:pPr>
              <w:tabs>
                <w:tab w:val="left" w:pos="426"/>
              </w:tabs>
              <w:rPr>
                <w:rFonts w:ascii="Tahoma" w:hAnsi="Tahoma" w:cs="Tahoma"/>
                <w:sz w:val="20"/>
                <w:szCs w:val="20"/>
              </w:rPr>
            </w:pPr>
          </w:p>
        </w:tc>
        <w:tc>
          <w:tcPr>
            <w:tcW w:w="659" w:type="dxa"/>
            <w:tcPrChange w:id="330" w:author="asus" w:date="2015-12-29T14:19:00Z">
              <w:tcPr>
                <w:tcW w:w="659" w:type="dxa"/>
              </w:tcPr>
            </w:tcPrChange>
          </w:tcPr>
          <w:p w:rsidR="006B6D72" w:rsidRPr="00C54BF8" w:rsidRDefault="006B6D72" w:rsidP="00CE7575">
            <w:pPr>
              <w:tabs>
                <w:tab w:val="left" w:pos="426"/>
              </w:tabs>
              <w:rPr>
                <w:rFonts w:ascii="Tahoma" w:hAnsi="Tahoma" w:cs="Tahoma"/>
                <w:sz w:val="20"/>
                <w:szCs w:val="20"/>
              </w:rPr>
            </w:pPr>
          </w:p>
        </w:tc>
        <w:tc>
          <w:tcPr>
            <w:tcW w:w="645" w:type="dxa"/>
            <w:tcPrChange w:id="331" w:author="asus" w:date="2015-12-29T14:19:00Z">
              <w:tcPr>
                <w:tcW w:w="645" w:type="dxa"/>
              </w:tcPr>
            </w:tcPrChange>
          </w:tcPr>
          <w:p w:rsidR="006B6D72" w:rsidRPr="00C54BF8" w:rsidRDefault="006B6D72" w:rsidP="00CE7575">
            <w:pPr>
              <w:tabs>
                <w:tab w:val="left" w:pos="426"/>
              </w:tabs>
              <w:rPr>
                <w:rFonts w:ascii="Tahoma" w:hAnsi="Tahoma" w:cs="Tahoma"/>
                <w:sz w:val="20"/>
                <w:szCs w:val="20"/>
              </w:rPr>
            </w:pPr>
          </w:p>
        </w:tc>
        <w:tc>
          <w:tcPr>
            <w:tcW w:w="777" w:type="dxa"/>
            <w:gridSpan w:val="2"/>
            <w:tcPrChange w:id="332" w:author="asus" w:date="2015-12-29T14:19:00Z">
              <w:tcPr>
                <w:tcW w:w="674" w:type="dxa"/>
              </w:tcPr>
            </w:tcPrChange>
          </w:tcPr>
          <w:p w:rsidR="006B6D72" w:rsidRPr="00C54BF8" w:rsidRDefault="006B6D72" w:rsidP="00CE7575">
            <w:pPr>
              <w:tabs>
                <w:tab w:val="left" w:pos="426"/>
              </w:tabs>
              <w:rPr>
                <w:rFonts w:ascii="Tahoma" w:hAnsi="Tahoma" w:cs="Tahoma"/>
                <w:sz w:val="20"/>
                <w:szCs w:val="20"/>
              </w:rPr>
            </w:pPr>
          </w:p>
        </w:tc>
      </w:tr>
      <w:tr w:rsidR="003970A7" w:rsidRPr="00C54BF8" w:rsidTr="00121FD3">
        <w:tc>
          <w:tcPr>
            <w:tcW w:w="8426" w:type="dxa"/>
            <w:gridSpan w:val="11"/>
            <w:shd w:val="clear" w:color="auto" w:fill="D9D9D9" w:themeFill="background1" w:themeFillShade="D9"/>
            <w:tcPrChange w:id="333" w:author="asus" w:date="2015-12-29T14:19:00Z">
              <w:tcPr>
                <w:tcW w:w="8323" w:type="dxa"/>
                <w:gridSpan w:val="10"/>
                <w:shd w:val="clear" w:color="auto" w:fill="D9D9D9" w:themeFill="background1" w:themeFillShade="D9"/>
              </w:tcPr>
            </w:tcPrChange>
          </w:tcPr>
          <w:p w:rsidR="006B6D72" w:rsidRPr="00C54BF8" w:rsidRDefault="006B6D72" w:rsidP="00EE6E9F">
            <w:pPr>
              <w:tabs>
                <w:tab w:val="left" w:pos="426"/>
              </w:tabs>
              <w:ind w:left="426" w:hanging="426"/>
              <w:rPr>
                <w:rFonts w:ascii="Tahoma" w:hAnsi="Tahoma" w:cs="Tahoma"/>
                <w:sz w:val="20"/>
                <w:szCs w:val="20"/>
              </w:rPr>
            </w:pPr>
            <w:r w:rsidRPr="00C54BF8">
              <w:rPr>
                <w:rFonts w:ascii="Tahoma" w:hAnsi="Tahoma" w:cs="Tahoma"/>
                <w:sz w:val="20"/>
                <w:szCs w:val="20"/>
              </w:rPr>
              <w:t>b)</w:t>
            </w:r>
            <w:r w:rsidRPr="00C54BF8">
              <w:rPr>
                <w:rFonts w:ascii="Tahoma" w:hAnsi="Tahoma" w:cs="Tahoma"/>
                <w:sz w:val="20"/>
                <w:szCs w:val="20"/>
              </w:rPr>
              <w:tab/>
            </w:r>
            <w:r w:rsidR="00EE6E9F" w:rsidRPr="00C54BF8">
              <w:rPr>
                <w:rFonts w:ascii="Tahoma" w:hAnsi="Tahoma" w:cs="Tahoma"/>
                <w:sz w:val="20"/>
                <w:szCs w:val="20"/>
              </w:rPr>
              <w:t xml:space="preserve">Peningkatan </w:t>
            </w:r>
            <w:r w:rsidRPr="00C54BF8">
              <w:rPr>
                <w:rFonts w:ascii="Tahoma" w:hAnsi="Tahoma" w:cs="Tahoma"/>
                <w:sz w:val="20"/>
                <w:szCs w:val="20"/>
              </w:rPr>
              <w:t xml:space="preserve"> Penjamin Mutu.</w:t>
            </w:r>
          </w:p>
        </w:tc>
      </w:tr>
      <w:tr w:rsidR="003970A7" w:rsidRPr="00C54BF8" w:rsidTr="00121FD3">
        <w:tc>
          <w:tcPr>
            <w:tcW w:w="391" w:type="dxa"/>
            <w:tcPrChange w:id="334" w:author="asus" w:date="2015-12-29T14:19:00Z">
              <w:tcPr>
                <w:tcW w:w="391"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3684" w:type="dxa"/>
            <w:gridSpan w:val="3"/>
            <w:tcPrChange w:id="335" w:author="asus" w:date="2015-12-29T14:19:00Z">
              <w:tcPr>
                <w:tcW w:w="3684" w:type="dxa"/>
                <w:gridSpan w:val="3"/>
              </w:tcPr>
            </w:tcPrChange>
          </w:tcPr>
          <w:p w:rsidR="006B6D72" w:rsidRPr="00C54BF8" w:rsidRDefault="006B6D72" w:rsidP="00CE7575">
            <w:pPr>
              <w:ind w:left="34"/>
              <w:jc w:val="left"/>
              <w:rPr>
                <w:rFonts w:ascii="Tahoma" w:hAnsi="Tahoma" w:cs="Tahoma"/>
                <w:sz w:val="20"/>
                <w:szCs w:val="20"/>
              </w:rPr>
            </w:pPr>
            <w:r w:rsidRPr="00C54BF8">
              <w:rPr>
                <w:rFonts w:ascii="Tahoma" w:hAnsi="Tahoma" w:cs="Tahoma"/>
                <w:sz w:val="20"/>
                <w:szCs w:val="20"/>
              </w:rPr>
              <w:t>Dokumen Pedoman Mutu: Akademik, Administrasi, Kemahasiswaan dan Lulusan, Sarana Prasarana, Sumberdaya, dan Sistem Informasi disosialisasikan dan diimplementasi.</w:t>
            </w:r>
          </w:p>
        </w:tc>
        <w:tc>
          <w:tcPr>
            <w:tcW w:w="816" w:type="dxa"/>
            <w:tcPrChange w:id="336" w:author="asus" w:date="2015-12-29T14:19:00Z">
              <w:tcPr>
                <w:tcW w:w="816"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50</w:t>
            </w:r>
          </w:p>
        </w:tc>
        <w:tc>
          <w:tcPr>
            <w:tcW w:w="745" w:type="dxa"/>
            <w:tcPrChange w:id="337" w:author="asus" w:date="2015-12-29T14:19:00Z">
              <w:tcPr>
                <w:tcW w:w="745"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60</w:t>
            </w:r>
          </w:p>
        </w:tc>
        <w:tc>
          <w:tcPr>
            <w:tcW w:w="709" w:type="dxa"/>
            <w:tcPrChange w:id="338" w:author="asus" w:date="2015-12-29T14:19:00Z">
              <w:tcPr>
                <w:tcW w:w="709"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70</w:t>
            </w:r>
          </w:p>
        </w:tc>
        <w:tc>
          <w:tcPr>
            <w:tcW w:w="659" w:type="dxa"/>
            <w:tcPrChange w:id="339" w:author="asus" w:date="2015-12-29T14:19:00Z">
              <w:tcPr>
                <w:tcW w:w="659"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80</w:t>
            </w:r>
          </w:p>
        </w:tc>
        <w:tc>
          <w:tcPr>
            <w:tcW w:w="645" w:type="dxa"/>
            <w:tcPrChange w:id="340" w:author="asus" w:date="2015-12-29T14:19:00Z">
              <w:tcPr>
                <w:tcW w:w="645"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90</w:t>
            </w:r>
          </w:p>
        </w:tc>
        <w:tc>
          <w:tcPr>
            <w:tcW w:w="777" w:type="dxa"/>
            <w:gridSpan w:val="2"/>
            <w:tcPrChange w:id="341" w:author="asus" w:date="2015-12-29T14:19:00Z">
              <w:tcPr>
                <w:tcW w:w="674"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100</w:t>
            </w:r>
          </w:p>
        </w:tc>
      </w:tr>
      <w:tr w:rsidR="003970A7" w:rsidRPr="00C54BF8" w:rsidTr="00121FD3">
        <w:tc>
          <w:tcPr>
            <w:tcW w:w="391" w:type="dxa"/>
            <w:tcPrChange w:id="342" w:author="asus" w:date="2015-12-29T14:19:00Z">
              <w:tcPr>
                <w:tcW w:w="391"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w:t>
            </w:r>
          </w:p>
        </w:tc>
        <w:tc>
          <w:tcPr>
            <w:tcW w:w="3684" w:type="dxa"/>
            <w:gridSpan w:val="3"/>
            <w:tcPrChange w:id="343" w:author="asus" w:date="2015-12-29T14:19:00Z">
              <w:tcPr>
                <w:tcW w:w="3684" w:type="dxa"/>
                <w:gridSpan w:val="3"/>
              </w:tcPr>
            </w:tcPrChange>
          </w:tcPr>
          <w:p w:rsidR="006B6D72" w:rsidRPr="00C54BF8" w:rsidRDefault="006B6D72" w:rsidP="00CE7575">
            <w:pPr>
              <w:ind w:left="34"/>
              <w:jc w:val="left"/>
              <w:rPr>
                <w:rFonts w:ascii="Tahoma" w:hAnsi="Tahoma" w:cs="Tahoma"/>
                <w:sz w:val="20"/>
                <w:szCs w:val="20"/>
              </w:rPr>
            </w:pPr>
            <w:r w:rsidRPr="00C54BF8">
              <w:rPr>
                <w:rFonts w:ascii="Tahoma" w:hAnsi="Tahoma" w:cs="Tahoma"/>
                <w:sz w:val="20"/>
                <w:szCs w:val="20"/>
              </w:rPr>
              <w:t>Setiap fakultas dan unit kerja memiliki auditor mutu internal.</w:t>
            </w:r>
          </w:p>
        </w:tc>
        <w:tc>
          <w:tcPr>
            <w:tcW w:w="816" w:type="dxa"/>
            <w:tcPrChange w:id="344" w:author="asus" w:date="2015-12-29T14:19:00Z">
              <w:tcPr>
                <w:tcW w:w="816"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0</w:t>
            </w:r>
          </w:p>
        </w:tc>
        <w:tc>
          <w:tcPr>
            <w:tcW w:w="745" w:type="dxa"/>
            <w:tcPrChange w:id="345" w:author="asus" w:date="2015-12-29T14:19:00Z">
              <w:tcPr>
                <w:tcW w:w="745"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0</w:t>
            </w:r>
          </w:p>
        </w:tc>
        <w:tc>
          <w:tcPr>
            <w:tcW w:w="709" w:type="dxa"/>
            <w:tcPrChange w:id="346" w:author="asus" w:date="2015-12-29T14:19:00Z">
              <w:tcPr>
                <w:tcW w:w="709"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40</w:t>
            </w:r>
          </w:p>
        </w:tc>
        <w:tc>
          <w:tcPr>
            <w:tcW w:w="659" w:type="dxa"/>
            <w:tcPrChange w:id="347" w:author="asus" w:date="2015-12-29T14:19:00Z">
              <w:tcPr>
                <w:tcW w:w="659"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60</w:t>
            </w:r>
          </w:p>
        </w:tc>
        <w:tc>
          <w:tcPr>
            <w:tcW w:w="645" w:type="dxa"/>
            <w:tcPrChange w:id="348" w:author="asus" w:date="2015-12-29T14:19:00Z">
              <w:tcPr>
                <w:tcW w:w="645"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80</w:t>
            </w:r>
          </w:p>
        </w:tc>
        <w:tc>
          <w:tcPr>
            <w:tcW w:w="777" w:type="dxa"/>
            <w:gridSpan w:val="2"/>
            <w:tcPrChange w:id="349" w:author="asus" w:date="2015-12-29T14:19:00Z">
              <w:tcPr>
                <w:tcW w:w="674"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100</w:t>
            </w:r>
          </w:p>
        </w:tc>
      </w:tr>
      <w:tr w:rsidR="003970A7" w:rsidRPr="00C54BF8" w:rsidTr="00121FD3">
        <w:tc>
          <w:tcPr>
            <w:tcW w:w="391" w:type="dxa"/>
            <w:tcPrChange w:id="350" w:author="asus" w:date="2015-12-29T14:19:00Z">
              <w:tcPr>
                <w:tcW w:w="391"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w:t>
            </w:r>
          </w:p>
        </w:tc>
        <w:tc>
          <w:tcPr>
            <w:tcW w:w="3684" w:type="dxa"/>
            <w:gridSpan w:val="3"/>
            <w:tcPrChange w:id="351" w:author="asus" w:date="2015-12-29T14:19:00Z">
              <w:tcPr>
                <w:tcW w:w="3684" w:type="dxa"/>
                <w:gridSpan w:val="3"/>
              </w:tcPr>
            </w:tcPrChange>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Dokumen SOP di semua bidang disosialisikan dan diimplementasikan.</w:t>
            </w:r>
          </w:p>
        </w:tc>
        <w:tc>
          <w:tcPr>
            <w:tcW w:w="816" w:type="dxa"/>
            <w:tcPrChange w:id="352" w:author="asus" w:date="2015-12-29T14:19:00Z">
              <w:tcPr>
                <w:tcW w:w="816"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40</w:t>
            </w:r>
          </w:p>
        </w:tc>
        <w:tc>
          <w:tcPr>
            <w:tcW w:w="745" w:type="dxa"/>
            <w:tcPrChange w:id="353" w:author="asus" w:date="2015-12-29T14:19:00Z">
              <w:tcPr>
                <w:tcW w:w="745"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40</w:t>
            </w:r>
          </w:p>
          <w:p w:rsidR="006B6D72" w:rsidRPr="00C54BF8" w:rsidRDefault="006B6D72" w:rsidP="00CE7575">
            <w:pPr>
              <w:tabs>
                <w:tab w:val="left" w:pos="426"/>
              </w:tabs>
              <w:rPr>
                <w:rFonts w:ascii="Tahoma" w:hAnsi="Tahoma" w:cs="Tahoma"/>
                <w:sz w:val="20"/>
                <w:szCs w:val="20"/>
              </w:rPr>
            </w:pPr>
          </w:p>
        </w:tc>
        <w:tc>
          <w:tcPr>
            <w:tcW w:w="709" w:type="dxa"/>
            <w:tcPrChange w:id="354" w:author="asus" w:date="2015-12-29T14:19:00Z">
              <w:tcPr>
                <w:tcW w:w="709"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55</w:t>
            </w:r>
          </w:p>
          <w:p w:rsidR="006B6D72" w:rsidRPr="00C54BF8" w:rsidRDefault="006B6D72" w:rsidP="00CE7575">
            <w:pPr>
              <w:tabs>
                <w:tab w:val="left" w:pos="426"/>
              </w:tabs>
              <w:rPr>
                <w:rFonts w:ascii="Tahoma" w:hAnsi="Tahoma" w:cs="Tahoma"/>
                <w:sz w:val="20"/>
                <w:szCs w:val="20"/>
              </w:rPr>
            </w:pPr>
          </w:p>
        </w:tc>
        <w:tc>
          <w:tcPr>
            <w:tcW w:w="659" w:type="dxa"/>
            <w:tcPrChange w:id="355" w:author="asus" w:date="2015-12-29T14:19:00Z">
              <w:tcPr>
                <w:tcW w:w="659"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70</w:t>
            </w:r>
          </w:p>
          <w:p w:rsidR="006B6D72" w:rsidRPr="00C54BF8" w:rsidRDefault="006B6D72" w:rsidP="00CE7575">
            <w:pPr>
              <w:tabs>
                <w:tab w:val="left" w:pos="426"/>
              </w:tabs>
              <w:rPr>
                <w:rFonts w:ascii="Tahoma" w:hAnsi="Tahoma" w:cs="Tahoma"/>
                <w:sz w:val="20"/>
                <w:szCs w:val="20"/>
              </w:rPr>
            </w:pPr>
          </w:p>
        </w:tc>
        <w:tc>
          <w:tcPr>
            <w:tcW w:w="645" w:type="dxa"/>
            <w:tcPrChange w:id="356" w:author="asus" w:date="2015-12-29T14:19:00Z">
              <w:tcPr>
                <w:tcW w:w="645"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85</w:t>
            </w:r>
          </w:p>
          <w:p w:rsidR="006B6D72" w:rsidRPr="00C54BF8" w:rsidRDefault="006B6D72" w:rsidP="00CE7575">
            <w:pPr>
              <w:tabs>
                <w:tab w:val="left" w:pos="426"/>
              </w:tabs>
              <w:rPr>
                <w:rFonts w:ascii="Tahoma" w:hAnsi="Tahoma" w:cs="Tahoma"/>
                <w:sz w:val="20"/>
                <w:szCs w:val="20"/>
              </w:rPr>
            </w:pPr>
          </w:p>
        </w:tc>
        <w:tc>
          <w:tcPr>
            <w:tcW w:w="777" w:type="dxa"/>
            <w:gridSpan w:val="2"/>
            <w:tcPrChange w:id="357" w:author="asus" w:date="2015-12-29T14:19:00Z">
              <w:tcPr>
                <w:tcW w:w="674"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100</w:t>
            </w:r>
          </w:p>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100</w:t>
            </w:r>
          </w:p>
        </w:tc>
      </w:tr>
      <w:tr w:rsidR="003970A7" w:rsidRPr="00C54BF8" w:rsidTr="00121FD3">
        <w:tc>
          <w:tcPr>
            <w:tcW w:w="391" w:type="dxa"/>
            <w:tcPrChange w:id="358" w:author="asus" w:date="2015-12-29T14:19:00Z">
              <w:tcPr>
                <w:tcW w:w="391" w:type="dxa"/>
              </w:tcPr>
            </w:tcPrChange>
          </w:tcPr>
          <w:p w:rsidR="006B6D72" w:rsidRPr="00C54BF8" w:rsidRDefault="006B6D72" w:rsidP="00CE7575">
            <w:pPr>
              <w:tabs>
                <w:tab w:val="left" w:pos="426"/>
              </w:tabs>
              <w:rPr>
                <w:rFonts w:ascii="Tahoma" w:hAnsi="Tahoma" w:cs="Tahoma"/>
                <w:sz w:val="20"/>
                <w:szCs w:val="20"/>
              </w:rPr>
            </w:pPr>
          </w:p>
        </w:tc>
        <w:tc>
          <w:tcPr>
            <w:tcW w:w="3684" w:type="dxa"/>
            <w:gridSpan w:val="3"/>
            <w:tcPrChange w:id="359" w:author="asus" w:date="2015-12-29T14:19:00Z">
              <w:tcPr>
                <w:tcW w:w="3684" w:type="dxa"/>
                <w:gridSpan w:val="3"/>
              </w:tcPr>
            </w:tcPrChange>
          </w:tcPr>
          <w:p w:rsidR="006B6D72" w:rsidRPr="00C54BF8" w:rsidRDefault="006B6D72" w:rsidP="00CE7575">
            <w:pPr>
              <w:ind w:left="34"/>
              <w:rPr>
                <w:rFonts w:ascii="Tahoma" w:hAnsi="Tahoma" w:cs="Tahoma"/>
                <w:sz w:val="20"/>
                <w:szCs w:val="20"/>
              </w:rPr>
            </w:pPr>
          </w:p>
        </w:tc>
        <w:tc>
          <w:tcPr>
            <w:tcW w:w="816" w:type="dxa"/>
            <w:tcPrChange w:id="360" w:author="asus" w:date="2015-12-29T14:19:00Z">
              <w:tcPr>
                <w:tcW w:w="816" w:type="dxa"/>
              </w:tcPr>
            </w:tcPrChange>
          </w:tcPr>
          <w:p w:rsidR="006B6D72" w:rsidRPr="00C54BF8" w:rsidRDefault="006B6D72" w:rsidP="00CE7575">
            <w:pPr>
              <w:tabs>
                <w:tab w:val="left" w:pos="426"/>
              </w:tabs>
              <w:rPr>
                <w:rFonts w:ascii="Tahoma" w:hAnsi="Tahoma" w:cs="Tahoma"/>
                <w:sz w:val="20"/>
                <w:szCs w:val="20"/>
              </w:rPr>
            </w:pPr>
          </w:p>
        </w:tc>
        <w:tc>
          <w:tcPr>
            <w:tcW w:w="745" w:type="dxa"/>
            <w:tcPrChange w:id="361" w:author="asus" w:date="2015-12-29T14:19:00Z">
              <w:tcPr>
                <w:tcW w:w="745" w:type="dxa"/>
              </w:tcPr>
            </w:tcPrChange>
          </w:tcPr>
          <w:p w:rsidR="006B6D72" w:rsidRPr="00C54BF8" w:rsidRDefault="006B6D72" w:rsidP="00CE7575">
            <w:pPr>
              <w:tabs>
                <w:tab w:val="left" w:pos="426"/>
              </w:tabs>
              <w:rPr>
                <w:rFonts w:ascii="Tahoma" w:hAnsi="Tahoma" w:cs="Tahoma"/>
                <w:sz w:val="20"/>
                <w:szCs w:val="20"/>
              </w:rPr>
            </w:pPr>
          </w:p>
        </w:tc>
        <w:tc>
          <w:tcPr>
            <w:tcW w:w="709" w:type="dxa"/>
            <w:tcPrChange w:id="362" w:author="asus" w:date="2015-12-29T14:19:00Z">
              <w:tcPr>
                <w:tcW w:w="709" w:type="dxa"/>
              </w:tcPr>
            </w:tcPrChange>
          </w:tcPr>
          <w:p w:rsidR="006B6D72" w:rsidRPr="00C54BF8" w:rsidRDefault="006B6D72" w:rsidP="00CE7575">
            <w:pPr>
              <w:tabs>
                <w:tab w:val="left" w:pos="426"/>
              </w:tabs>
              <w:rPr>
                <w:rFonts w:ascii="Tahoma" w:hAnsi="Tahoma" w:cs="Tahoma"/>
                <w:sz w:val="20"/>
                <w:szCs w:val="20"/>
              </w:rPr>
            </w:pPr>
          </w:p>
        </w:tc>
        <w:tc>
          <w:tcPr>
            <w:tcW w:w="659" w:type="dxa"/>
            <w:tcPrChange w:id="363" w:author="asus" w:date="2015-12-29T14:19:00Z">
              <w:tcPr>
                <w:tcW w:w="659" w:type="dxa"/>
              </w:tcPr>
            </w:tcPrChange>
          </w:tcPr>
          <w:p w:rsidR="006B6D72" w:rsidRPr="00C54BF8" w:rsidRDefault="006B6D72" w:rsidP="00CE7575">
            <w:pPr>
              <w:tabs>
                <w:tab w:val="left" w:pos="426"/>
              </w:tabs>
              <w:rPr>
                <w:rFonts w:ascii="Tahoma" w:hAnsi="Tahoma" w:cs="Tahoma"/>
                <w:sz w:val="20"/>
                <w:szCs w:val="20"/>
              </w:rPr>
            </w:pPr>
          </w:p>
        </w:tc>
        <w:tc>
          <w:tcPr>
            <w:tcW w:w="645" w:type="dxa"/>
            <w:tcPrChange w:id="364" w:author="asus" w:date="2015-12-29T14:19:00Z">
              <w:tcPr>
                <w:tcW w:w="645" w:type="dxa"/>
              </w:tcPr>
            </w:tcPrChange>
          </w:tcPr>
          <w:p w:rsidR="006B6D72" w:rsidRPr="00C54BF8" w:rsidRDefault="006B6D72" w:rsidP="00CE7575">
            <w:pPr>
              <w:tabs>
                <w:tab w:val="left" w:pos="426"/>
              </w:tabs>
              <w:rPr>
                <w:rFonts w:ascii="Tahoma" w:hAnsi="Tahoma" w:cs="Tahoma"/>
                <w:sz w:val="20"/>
                <w:szCs w:val="20"/>
              </w:rPr>
            </w:pPr>
          </w:p>
        </w:tc>
        <w:tc>
          <w:tcPr>
            <w:tcW w:w="777" w:type="dxa"/>
            <w:gridSpan w:val="2"/>
            <w:tcPrChange w:id="365" w:author="asus" w:date="2015-12-29T14:19:00Z">
              <w:tcPr>
                <w:tcW w:w="674" w:type="dxa"/>
              </w:tcPr>
            </w:tcPrChange>
          </w:tcPr>
          <w:p w:rsidR="006B6D72" w:rsidRPr="00C54BF8" w:rsidRDefault="006B6D72" w:rsidP="00CE7575">
            <w:pPr>
              <w:tabs>
                <w:tab w:val="left" w:pos="426"/>
              </w:tabs>
              <w:rPr>
                <w:rFonts w:ascii="Tahoma" w:hAnsi="Tahoma" w:cs="Tahoma"/>
                <w:sz w:val="20"/>
                <w:szCs w:val="20"/>
              </w:rPr>
            </w:pPr>
          </w:p>
        </w:tc>
      </w:tr>
      <w:tr w:rsidR="003970A7" w:rsidRPr="00C54BF8" w:rsidTr="00121FD3">
        <w:tc>
          <w:tcPr>
            <w:tcW w:w="8426" w:type="dxa"/>
            <w:gridSpan w:val="11"/>
            <w:shd w:val="clear" w:color="auto" w:fill="D9D9D9" w:themeFill="background1" w:themeFillShade="D9"/>
            <w:tcPrChange w:id="366" w:author="asus" w:date="2015-12-29T14:19:00Z">
              <w:tcPr>
                <w:tcW w:w="8323" w:type="dxa"/>
                <w:gridSpan w:val="10"/>
                <w:shd w:val="clear" w:color="auto" w:fill="D9D9D9" w:themeFill="background1" w:themeFillShade="D9"/>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c)  Peningkatan Pencitraan Lembaga.</w:t>
            </w:r>
          </w:p>
        </w:tc>
      </w:tr>
      <w:tr w:rsidR="003970A7" w:rsidRPr="00C54BF8" w:rsidTr="00121FD3">
        <w:tc>
          <w:tcPr>
            <w:tcW w:w="391" w:type="dxa"/>
            <w:tcPrChange w:id="367" w:author="asus" w:date="2015-12-29T14:19:00Z">
              <w:tcPr>
                <w:tcW w:w="391"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3684" w:type="dxa"/>
            <w:gridSpan w:val="3"/>
            <w:tcPrChange w:id="368" w:author="asus" w:date="2015-12-29T14:19:00Z">
              <w:tcPr>
                <w:tcW w:w="3684" w:type="dxa"/>
                <w:gridSpan w:val="3"/>
              </w:tcPr>
            </w:tcPrChange>
          </w:tcPr>
          <w:p w:rsidR="006B6D72" w:rsidRPr="00C54BF8" w:rsidRDefault="006B6D72" w:rsidP="00CE7575">
            <w:pPr>
              <w:ind w:left="34"/>
              <w:jc w:val="left"/>
              <w:rPr>
                <w:rFonts w:ascii="Tahoma" w:hAnsi="Tahoma" w:cs="Tahoma"/>
                <w:sz w:val="20"/>
                <w:szCs w:val="20"/>
              </w:rPr>
            </w:pPr>
            <w:r w:rsidRPr="00C54BF8">
              <w:rPr>
                <w:rFonts w:ascii="Tahoma" w:hAnsi="Tahoma" w:cs="Tahoma"/>
                <w:sz w:val="20"/>
                <w:szCs w:val="20"/>
              </w:rPr>
              <w:t xml:space="preserve">Peningkatan jumlah peminat calon mahasiswa yang mendaftar </w:t>
            </w:r>
          </w:p>
        </w:tc>
        <w:tc>
          <w:tcPr>
            <w:tcW w:w="816" w:type="dxa"/>
            <w:tcPrChange w:id="369" w:author="asus" w:date="2015-12-29T14:19:00Z">
              <w:tcPr>
                <w:tcW w:w="816" w:type="dxa"/>
              </w:tcPr>
            </w:tcPrChange>
          </w:tcPr>
          <w:p w:rsidR="006B6D72" w:rsidRPr="00C54BF8" w:rsidRDefault="006B6D72" w:rsidP="00CE7575">
            <w:pPr>
              <w:tabs>
                <w:tab w:val="left" w:pos="426"/>
              </w:tabs>
              <w:rPr>
                <w:rFonts w:ascii="Tahoma" w:hAnsi="Tahoma" w:cs="Tahoma"/>
                <w:sz w:val="20"/>
                <w:szCs w:val="20"/>
              </w:rPr>
            </w:pPr>
          </w:p>
        </w:tc>
        <w:tc>
          <w:tcPr>
            <w:tcW w:w="745" w:type="dxa"/>
            <w:tcPrChange w:id="370" w:author="asus" w:date="2015-12-29T14:19:00Z">
              <w:tcPr>
                <w:tcW w:w="745"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w:t>
            </w:r>
          </w:p>
        </w:tc>
        <w:tc>
          <w:tcPr>
            <w:tcW w:w="709" w:type="dxa"/>
            <w:tcPrChange w:id="371" w:author="asus" w:date="2015-12-29T14:19:00Z">
              <w:tcPr>
                <w:tcW w:w="709"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w:t>
            </w:r>
          </w:p>
        </w:tc>
        <w:tc>
          <w:tcPr>
            <w:tcW w:w="659" w:type="dxa"/>
            <w:tcPrChange w:id="372" w:author="asus" w:date="2015-12-29T14:19:00Z">
              <w:tcPr>
                <w:tcW w:w="659"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30%</w:t>
            </w:r>
          </w:p>
        </w:tc>
        <w:tc>
          <w:tcPr>
            <w:tcW w:w="645" w:type="dxa"/>
            <w:tcPrChange w:id="373" w:author="asus" w:date="2015-12-29T14:19:00Z">
              <w:tcPr>
                <w:tcW w:w="645"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40%</w:t>
            </w:r>
          </w:p>
        </w:tc>
        <w:tc>
          <w:tcPr>
            <w:tcW w:w="777" w:type="dxa"/>
            <w:gridSpan w:val="2"/>
            <w:tcPrChange w:id="374" w:author="asus" w:date="2015-12-29T14:19:00Z">
              <w:tcPr>
                <w:tcW w:w="674"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50%</w:t>
            </w:r>
          </w:p>
        </w:tc>
      </w:tr>
      <w:tr w:rsidR="003970A7" w:rsidRPr="00C54BF8" w:rsidTr="00121FD3">
        <w:tc>
          <w:tcPr>
            <w:tcW w:w="391" w:type="dxa"/>
            <w:tcPrChange w:id="375" w:author="asus" w:date="2015-12-29T14:19:00Z">
              <w:tcPr>
                <w:tcW w:w="391"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lastRenderedPageBreak/>
              <w:t>2</w:t>
            </w:r>
          </w:p>
        </w:tc>
        <w:tc>
          <w:tcPr>
            <w:tcW w:w="3684" w:type="dxa"/>
            <w:gridSpan w:val="3"/>
            <w:tcPrChange w:id="376" w:author="asus" w:date="2015-12-29T14:19:00Z">
              <w:tcPr>
                <w:tcW w:w="3684" w:type="dxa"/>
                <w:gridSpan w:val="3"/>
              </w:tcPr>
            </w:tcPrChange>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Peningkatan jumlah sebaran daerah calon mahasiswa yang mendaftar</w:t>
            </w:r>
          </w:p>
        </w:tc>
        <w:tc>
          <w:tcPr>
            <w:tcW w:w="816" w:type="dxa"/>
            <w:tcPrChange w:id="377" w:author="asus" w:date="2015-12-29T14:19:00Z">
              <w:tcPr>
                <w:tcW w:w="816"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7</w:t>
            </w:r>
          </w:p>
        </w:tc>
        <w:tc>
          <w:tcPr>
            <w:tcW w:w="745" w:type="dxa"/>
            <w:tcPrChange w:id="378" w:author="asus" w:date="2015-12-29T14:19:00Z">
              <w:tcPr>
                <w:tcW w:w="745"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8</w:t>
            </w:r>
          </w:p>
        </w:tc>
        <w:tc>
          <w:tcPr>
            <w:tcW w:w="709" w:type="dxa"/>
            <w:tcPrChange w:id="379" w:author="asus" w:date="2015-12-29T14:19:00Z">
              <w:tcPr>
                <w:tcW w:w="709"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12</w:t>
            </w:r>
          </w:p>
        </w:tc>
        <w:tc>
          <w:tcPr>
            <w:tcW w:w="659" w:type="dxa"/>
            <w:tcPrChange w:id="380" w:author="asus" w:date="2015-12-29T14:19:00Z">
              <w:tcPr>
                <w:tcW w:w="659"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16</w:t>
            </w:r>
          </w:p>
        </w:tc>
        <w:tc>
          <w:tcPr>
            <w:tcW w:w="645" w:type="dxa"/>
            <w:tcPrChange w:id="381" w:author="asus" w:date="2015-12-29T14:19:00Z">
              <w:tcPr>
                <w:tcW w:w="645"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w:t>
            </w:r>
          </w:p>
        </w:tc>
        <w:tc>
          <w:tcPr>
            <w:tcW w:w="777" w:type="dxa"/>
            <w:gridSpan w:val="2"/>
            <w:tcPrChange w:id="382" w:author="asus" w:date="2015-12-29T14:19:00Z">
              <w:tcPr>
                <w:tcW w:w="674"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25</w:t>
            </w:r>
          </w:p>
        </w:tc>
      </w:tr>
      <w:tr w:rsidR="003970A7" w:rsidRPr="00C54BF8" w:rsidTr="00121FD3">
        <w:tc>
          <w:tcPr>
            <w:tcW w:w="391" w:type="dxa"/>
            <w:tcPrChange w:id="383" w:author="asus" w:date="2015-12-29T14:19:00Z">
              <w:tcPr>
                <w:tcW w:w="391"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w:t>
            </w:r>
          </w:p>
        </w:tc>
        <w:tc>
          <w:tcPr>
            <w:tcW w:w="3684" w:type="dxa"/>
            <w:gridSpan w:val="3"/>
            <w:tcPrChange w:id="384" w:author="asus" w:date="2015-12-29T14:19:00Z">
              <w:tcPr>
                <w:tcW w:w="3684" w:type="dxa"/>
                <w:gridSpan w:val="3"/>
              </w:tcPr>
            </w:tcPrChange>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Adanya mahasiswa internasional</w:t>
            </w:r>
          </w:p>
        </w:tc>
        <w:tc>
          <w:tcPr>
            <w:tcW w:w="816" w:type="dxa"/>
            <w:tcPrChange w:id="385" w:author="asus" w:date="2015-12-29T14:19:00Z">
              <w:tcPr>
                <w:tcW w:w="816"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0</w:t>
            </w:r>
          </w:p>
        </w:tc>
        <w:tc>
          <w:tcPr>
            <w:tcW w:w="745" w:type="dxa"/>
            <w:tcPrChange w:id="386" w:author="asus" w:date="2015-12-29T14:19:00Z">
              <w:tcPr>
                <w:tcW w:w="745"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0</w:t>
            </w:r>
          </w:p>
        </w:tc>
        <w:tc>
          <w:tcPr>
            <w:tcW w:w="709" w:type="dxa"/>
            <w:tcPrChange w:id="387" w:author="asus" w:date="2015-12-29T14:19:00Z">
              <w:tcPr>
                <w:tcW w:w="709"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0,25%</w:t>
            </w:r>
          </w:p>
        </w:tc>
        <w:tc>
          <w:tcPr>
            <w:tcW w:w="659" w:type="dxa"/>
            <w:tcPrChange w:id="388" w:author="asus" w:date="2015-12-29T14:19:00Z">
              <w:tcPr>
                <w:tcW w:w="659"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0,5%</w:t>
            </w:r>
          </w:p>
        </w:tc>
        <w:tc>
          <w:tcPr>
            <w:tcW w:w="645" w:type="dxa"/>
            <w:tcPrChange w:id="389" w:author="asus" w:date="2015-12-29T14:19:00Z">
              <w:tcPr>
                <w:tcW w:w="645"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0,75%</w:t>
            </w:r>
          </w:p>
        </w:tc>
        <w:tc>
          <w:tcPr>
            <w:tcW w:w="777" w:type="dxa"/>
            <w:gridSpan w:val="2"/>
            <w:tcPrChange w:id="390" w:author="asus" w:date="2015-12-29T14:19:00Z">
              <w:tcPr>
                <w:tcW w:w="674"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1 %</w:t>
            </w:r>
          </w:p>
        </w:tc>
      </w:tr>
      <w:tr w:rsidR="003970A7" w:rsidRPr="00C54BF8" w:rsidTr="00121FD3">
        <w:tc>
          <w:tcPr>
            <w:tcW w:w="391" w:type="dxa"/>
            <w:tcPrChange w:id="391" w:author="asus" w:date="2015-12-29T14:19:00Z">
              <w:tcPr>
                <w:tcW w:w="391"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w:t>
            </w:r>
          </w:p>
        </w:tc>
        <w:tc>
          <w:tcPr>
            <w:tcW w:w="3684" w:type="dxa"/>
            <w:gridSpan w:val="3"/>
            <w:tcPrChange w:id="392" w:author="asus" w:date="2015-12-29T14:19:00Z">
              <w:tcPr>
                <w:tcW w:w="3684" w:type="dxa"/>
                <w:gridSpan w:val="3"/>
              </w:tcPr>
            </w:tcPrChange>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 xml:space="preserve">Adanya dosen internasional </w:t>
            </w:r>
          </w:p>
        </w:tc>
        <w:tc>
          <w:tcPr>
            <w:tcW w:w="816" w:type="dxa"/>
            <w:tcPrChange w:id="393" w:author="asus" w:date="2015-12-29T14:19:00Z">
              <w:tcPr>
                <w:tcW w:w="816"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0</w:t>
            </w:r>
          </w:p>
        </w:tc>
        <w:tc>
          <w:tcPr>
            <w:tcW w:w="745" w:type="dxa"/>
            <w:tcPrChange w:id="394" w:author="asus" w:date="2015-12-29T14:19:00Z">
              <w:tcPr>
                <w:tcW w:w="745"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0</w:t>
            </w:r>
          </w:p>
        </w:tc>
        <w:tc>
          <w:tcPr>
            <w:tcW w:w="709" w:type="dxa"/>
            <w:tcPrChange w:id="395" w:author="asus" w:date="2015-12-29T14:19:00Z">
              <w:tcPr>
                <w:tcW w:w="709"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659" w:type="dxa"/>
            <w:tcPrChange w:id="396" w:author="asus" w:date="2015-12-29T14:19:00Z">
              <w:tcPr>
                <w:tcW w:w="659"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w:t>
            </w:r>
          </w:p>
        </w:tc>
        <w:tc>
          <w:tcPr>
            <w:tcW w:w="645" w:type="dxa"/>
            <w:tcPrChange w:id="397" w:author="asus" w:date="2015-12-29T14:19:00Z">
              <w:tcPr>
                <w:tcW w:w="645"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w:t>
            </w:r>
          </w:p>
        </w:tc>
        <w:tc>
          <w:tcPr>
            <w:tcW w:w="777" w:type="dxa"/>
            <w:gridSpan w:val="2"/>
            <w:tcPrChange w:id="398" w:author="asus" w:date="2015-12-29T14:19:00Z">
              <w:tcPr>
                <w:tcW w:w="674"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w:t>
            </w:r>
          </w:p>
        </w:tc>
      </w:tr>
      <w:tr w:rsidR="003970A7" w:rsidRPr="00C54BF8" w:rsidTr="00121FD3">
        <w:tc>
          <w:tcPr>
            <w:tcW w:w="391" w:type="dxa"/>
            <w:tcPrChange w:id="399" w:author="asus" w:date="2015-12-29T14:19:00Z">
              <w:tcPr>
                <w:tcW w:w="391"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w:t>
            </w:r>
          </w:p>
        </w:tc>
        <w:tc>
          <w:tcPr>
            <w:tcW w:w="3684" w:type="dxa"/>
            <w:gridSpan w:val="3"/>
            <w:tcPrChange w:id="400" w:author="asus" w:date="2015-12-29T14:19:00Z">
              <w:tcPr>
                <w:tcW w:w="3684" w:type="dxa"/>
                <w:gridSpan w:val="3"/>
              </w:tcPr>
            </w:tcPrChange>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Peningkatan jumlah kerjasama di tingkat lokal dan nasional</w:t>
            </w:r>
          </w:p>
        </w:tc>
        <w:tc>
          <w:tcPr>
            <w:tcW w:w="816" w:type="dxa"/>
            <w:tcPrChange w:id="401" w:author="asus" w:date="2015-12-29T14:19:00Z">
              <w:tcPr>
                <w:tcW w:w="816" w:type="dxa"/>
              </w:tcPr>
            </w:tcPrChange>
          </w:tcPr>
          <w:p w:rsidR="006B6D72" w:rsidRPr="00C54BF8" w:rsidRDefault="006B6D72" w:rsidP="00CE7575">
            <w:pPr>
              <w:tabs>
                <w:tab w:val="left" w:pos="426"/>
              </w:tabs>
              <w:rPr>
                <w:rFonts w:ascii="Tahoma" w:hAnsi="Tahoma" w:cs="Tahoma"/>
                <w:sz w:val="20"/>
                <w:szCs w:val="20"/>
              </w:rPr>
            </w:pPr>
          </w:p>
        </w:tc>
        <w:tc>
          <w:tcPr>
            <w:tcW w:w="745" w:type="dxa"/>
            <w:tcPrChange w:id="402" w:author="asus" w:date="2015-12-29T14:19:00Z">
              <w:tcPr>
                <w:tcW w:w="745" w:type="dxa"/>
              </w:tcPr>
            </w:tcPrChange>
          </w:tcPr>
          <w:p w:rsidR="006B6D72" w:rsidRPr="00C54BF8" w:rsidRDefault="006B6D72" w:rsidP="00CE7575">
            <w:pPr>
              <w:tabs>
                <w:tab w:val="left" w:pos="426"/>
              </w:tabs>
              <w:rPr>
                <w:rFonts w:ascii="Tahoma" w:hAnsi="Tahoma" w:cs="Tahoma"/>
                <w:sz w:val="20"/>
                <w:szCs w:val="20"/>
              </w:rPr>
            </w:pPr>
          </w:p>
        </w:tc>
        <w:tc>
          <w:tcPr>
            <w:tcW w:w="709" w:type="dxa"/>
            <w:tcPrChange w:id="403" w:author="asus" w:date="2015-12-29T14:19:00Z">
              <w:tcPr>
                <w:tcW w:w="709"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w:t>
            </w:r>
          </w:p>
        </w:tc>
        <w:tc>
          <w:tcPr>
            <w:tcW w:w="659" w:type="dxa"/>
            <w:tcPrChange w:id="404" w:author="asus" w:date="2015-12-29T14:19:00Z">
              <w:tcPr>
                <w:tcW w:w="659"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w:t>
            </w:r>
          </w:p>
        </w:tc>
        <w:tc>
          <w:tcPr>
            <w:tcW w:w="645" w:type="dxa"/>
            <w:tcPrChange w:id="405" w:author="asus" w:date="2015-12-29T14:19:00Z">
              <w:tcPr>
                <w:tcW w:w="645"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30%</w:t>
            </w:r>
          </w:p>
        </w:tc>
        <w:tc>
          <w:tcPr>
            <w:tcW w:w="777" w:type="dxa"/>
            <w:gridSpan w:val="2"/>
            <w:tcPrChange w:id="406" w:author="asus" w:date="2015-12-29T14:19:00Z">
              <w:tcPr>
                <w:tcW w:w="674"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40%</w:t>
            </w:r>
          </w:p>
        </w:tc>
      </w:tr>
      <w:tr w:rsidR="003970A7" w:rsidRPr="00C54BF8" w:rsidTr="00121FD3">
        <w:tc>
          <w:tcPr>
            <w:tcW w:w="391" w:type="dxa"/>
            <w:tcPrChange w:id="407" w:author="asus" w:date="2015-12-29T14:19:00Z">
              <w:tcPr>
                <w:tcW w:w="391"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6</w:t>
            </w:r>
          </w:p>
        </w:tc>
        <w:tc>
          <w:tcPr>
            <w:tcW w:w="3684" w:type="dxa"/>
            <w:gridSpan w:val="3"/>
            <w:tcPrChange w:id="408" w:author="asus" w:date="2015-12-29T14:19:00Z">
              <w:tcPr>
                <w:tcW w:w="3684" w:type="dxa"/>
                <w:gridSpan w:val="3"/>
              </w:tcPr>
            </w:tcPrChange>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Adanya  kerjasama di tingkat internasional</w:t>
            </w:r>
          </w:p>
        </w:tc>
        <w:tc>
          <w:tcPr>
            <w:tcW w:w="816" w:type="dxa"/>
            <w:tcPrChange w:id="409" w:author="asus" w:date="2015-12-29T14:19:00Z">
              <w:tcPr>
                <w:tcW w:w="816" w:type="dxa"/>
              </w:tcPr>
            </w:tcPrChange>
          </w:tcPr>
          <w:p w:rsidR="006B6D72" w:rsidRPr="00C54BF8" w:rsidRDefault="006B6D72" w:rsidP="00CE7575">
            <w:pPr>
              <w:tabs>
                <w:tab w:val="left" w:pos="426"/>
              </w:tabs>
              <w:rPr>
                <w:rFonts w:ascii="Tahoma" w:hAnsi="Tahoma" w:cs="Tahoma"/>
                <w:sz w:val="20"/>
                <w:szCs w:val="20"/>
              </w:rPr>
            </w:pPr>
          </w:p>
        </w:tc>
        <w:tc>
          <w:tcPr>
            <w:tcW w:w="745" w:type="dxa"/>
            <w:tcPrChange w:id="410" w:author="asus" w:date="2015-12-29T14:19:00Z">
              <w:tcPr>
                <w:tcW w:w="745"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709" w:type="dxa"/>
            <w:tcPrChange w:id="411" w:author="asus" w:date="2015-12-29T14:19:00Z">
              <w:tcPr>
                <w:tcW w:w="709"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w:t>
            </w:r>
          </w:p>
        </w:tc>
        <w:tc>
          <w:tcPr>
            <w:tcW w:w="659" w:type="dxa"/>
            <w:tcPrChange w:id="412" w:author="asus" w:date="2015-12-29T14:19:00Z">
              <w:tcPr>
                <w:tcW w:w="659"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w:t>
            </w:r>
          </w:p>
        </w:tc>
        <w:tc>
          <w:tcPr>
            <w:tcW w:w="645" w:type="dxa"/>
            <w:tcPrChange w:id="413" w:author="asus" w:date="2015-12-29T14:19:00Z">
              <w:tcPr>
                <w:tcW w:w="645"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w:t>
            </w:r>
          </w:p>
        </w:tc>
        <w:tc>
          <w:tcPr>
            <w:tcW w:w="777" w:type="dxa"/>
            <w:gridSpan w:val="2"/>
            <w:tcPrChange w:id="414" w:author="asus" w:date="2015-12-29T14:19:00Z">
              <w:tcPr>
                <w:tcW w:w="674"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w:t>
            </w:r>
          </w:p>
        </w:tc>
      </w:tr>
      <w:tr w:rsidR="003970A7" w:rsidRPr="00C54BF8" w:rsidTr="00121FD3">
        <w:tc>
          <w:tcPr>
            <w:tcW w:w="391" w:type="dxa"/>
            <w:tcPrChange w:id="415" w:author="asus" w:date="2015-12-29T14:19:00Z">
              <w:tcPr>
                <w:tcW w:w="391" w:type="dxa"/>
              </w:tcPr>
            </w:tcPrChange>
          </w:tcPr>
          <w:p w:rsidR="006B6D72" w:rsidRPr="00C54BF8" w:rsidRDefault="006B6D72" w:rsidP="00CE7575">
            <w:pPr>
              <w:tabs>
                <w:tab w:val="left" w:pos="426"/>
              </w:tabs>
              <w:rPr>
                <w:rFonts w:ascii="Tahoma" w:hAnsi="Tahoma" w:cs="Tahoma"/>
                <w:sz w:val="20"/>
                <w:szCs w:val="20"/>
              </w:rPr>
            </w:pPr>
          </w:p>
        </w:tc>
        <w:tc>
          <w:tcPr>
            <w:tcW w:w="3684" w:type="dxa"/>
            <w:gridSpan w:val="3"/>
            <w:tcPrChange w:id="416" w:author="asus" w:date="2015-12-29T14:19:00Z">
              <w:tcPr>
                <w:tcW w:w="3684" w:type="dxa"/>
                <w:gridSpan w:val="3"/>
              </w:tcPr>
            </w:tcPrChange>
          </w:tcPr>
          <w:p w:rsidR="006B6D72" w:rsidRPr="00C54BF8" w:rsidRDefault="006B6D72" w:rsidP="00CE7575">
            <w:pPr>
              <w:ind w:left="34"/>
              <w:rPr>
                <w:rFonts w:ascii="Tahoma" w:hAnsi="Tahoma" w:cs="Tahoma"/>
                <w:sz w:val="20"/>
                <w:szCs w:val="20"/>
              </w:rPr>
            </w:pPr>
          </w:p>
        </w:tc>
        <w:tc>
          <w:tcPr>
            <w:tcW w:w="816" w:type="dxa"/>
            <w:tcPrChange w:id="417" w:author="asus" w:date="2015-12-29T14:19:00Z">
              <w:tcPr>
                <w:tcW w:w="816" w:type="dxa"/>
              </w:tcPr>
            </w:tcPrChange>
          </w:tcPr>
          <w:p w:rsidR="006B6D72" w:rsidRPr="00C54BF8" w:rsidRDefault="006B6D72" w:rsidP="00CE7575">
            <w:pPr>
              <w:tabs>
                <w:tab w:val="left" w:pos="426"/>
              </w:tabs>
              <w:rPr>
                <w:rFonts w:ascii="Tahoma" w:hAnsi="Tahoma" w:cs="Tahoma"/>
                <w:sz w:val="20"/>
                <w:szCs w:val="20"/>
              </w:rPr>
            </w:pPr>
          </w:p>
        </w:tc>
        <w:tc>
          <w:tcPr>
            <w:tcW w:w="745" w:type="dxa"/>
            <w:tcPrChange w:id="418" w:author="asus" w:date="2015-12-29T14:19:00Z">
              <w:tcPr>
                <w:tcW w:w="745" w:type="dxa"/>
              </w:tcPr>
            </w:tcPrChange>
          </w:tcPr>
          <w:p w:rsidR="006B6D72" w:rsidRPr="00C54BF8" w:rsidRDefault="006B6D72" w:rsidP="00CE7575">
            <w:pPr>
              <w:tabs>
                <w:tab w:val="left" w:pos="426"/>
              </w:tabs>
              <w:rPr>
                <w:rFonts w:ascii="Tahoma" w:hAnsi="Tahoma" w:cs="Tahoma"/>
                <w:sz w:val="20"/>
                <w:szCs w:val="20"/>
              </w:rPr>
            </w:pPr>
          </w:p>
        </w:tc>
        <w:tc>
          <w:tcPr>
            <w:tcW w:w="709" w:type="dxa"/>
            <w:tcPrChange w:id="419" w:author="asus" w:date="2015-12-29T14:19:00Z">
              <w:tcPr>
                <w:tcW w:w="709" w:type="dxa"/>
              </w:tcPr>
            </w:tcPrChange>
          </w:tcPr>
          <w:p w:rsidR="006B6D72" w:rsidRPr="00C54BF8" w:rsidRDefault="006B6D72" w:rsidP="00CE7575">
            <w:pPr>
              <w:tabs>
                <w:tab w:val="left" w:pos="426"/>
              </w:tabs>
              <w:rPr>
                <w:rFonts w:ascii="Tahoma" w:hAnsi="Tahoma" w:cs="Tahoma"/>
                <w:sz w:val="20"/>
                <w:szCs w:val="20"/>
              </w:rPr>
            </w:pPr>
          </w:p>
        </w:tc>
        <w:tc>
          <w:tcPr>
            <w:tcW w:w="659" w:type="dxa"/>
            <w:tcPrChange w:id="420" w:author="asus" w:date="2015-12-29T14:19:00Z">
              <w:tcPr>
                <w:tcW w:w="659" w:type="dxa"/>
              </w:tcPr>
            </w:tcPrChange>
          </w:tcPr>
          <w:p w:rsidR="006B6D72" w:rsidRPr="00C54BF8" w:rsidRDefault="006B6D72" w:rsidP="00CE7575">
            <w:pPr>
              <w:tabs>
                <w:tab w:val="left" w:pos="426"/>
              </w:tabs>
              <w:rPr>
                <w:rFonts w:ascii="Tahoma" w:hAnsi="Tahoma" w:cs="Tahoma"/>
                <w:sz w:val="20"/>
                <w:szCs w:val="20"/>
              </w:rPr>
            </w:pPr>
          </w:p>
        </w:tc>
        <w:tc>
          <w:tcPr>
            <w:tcW w:w="645" w:type="dxa"/>
            <w:tcPrChange w:id="421" w:author="asus" w:date="2015-12-29T14:19:00Z">
              <w:tcPr>
                <w:tcW w:w="645" w:type="dxa"/>
              </w:tcPr>
            </w:tcPrChange>
          </w:tcPr>
          <w:p w:rsidR="006B6D72" w:rsidRPr="00C54BF8" w:rsidRDefault="006B6D72" w:rsidP="00CE7575">
            <w:pPr>
              <w:tabs>
                <w:tab w:val="left" w:pos="426"/>
              </w:tabs>
              <w:rPr>
                <w:rFonts w:ascii="Tahoma" w:hAnsi="Tahoma" w:cs="Tahoma"/>
                <w:sz w:val="20"/>
                <w:szCs w:val="20"/>
              </w:rPr>
            </w:pPr>
          </w:p>
        </w:tc>
        <w:tc>
          <w:tcPr>
            <w:tcW w:w="777" w:type="dxa"/>
            <w:gridSpan w:val="2"/>
            <w:tcPrChange w:id="422" w:author="asus" w:date="2015-12-29T14:19:00Z">
              <w:tcPr>
                <w:tcW w:w="674" w:type="dxa"/>
              </w:tcPr>
            </w:tcPrChange>
          </w:tcPr>
          <w:p w:rsidR="006B6D72" w:rsidRPr="00C54BF8" w:rsidRDefault="006B6D72" w:rsidP="00CE7575">
            <w:pPr>
              <w:tabs>
                <w:tab w:val="left" w:pos="426"/>
              </w:tabs>
              <w:rPr>
                <w:rFonts w:ascii="Tahoma" w:hAnsi="Tahoma" w:cs="Tahoma"/>
                <w:sz w:val="20"/>
                <w:szCs w:val="20"/>
              </w:rPr>
            </w:pPr>
          </w:p>
        </w:tc>
      </w:tr>
      <w:tr w:rsidR="003970A7" w:rsidRPr="00C54BF8" w:rsidTr="00121FD3">
        <w:tc>
          <w:tcPr>
            <w:tcW w:w="8426" w:type="dxa"/>
            <w:gridSpan w:val="11"/>
            <w:tcPrChange w:id="423" w:author="asus" w:date="2015-12-29T14:19:00Z">
              <w:tcPr>
                <w:tcW w:w="8323" w:type="dxa"/>
                <w:gridSpan w:val="10"/>
              </w:tcPr>
            </w:tcPrChange>
          </w:tcPr>
          <w:p w:rsidR="006B6D72" w:rsidRPr="00C54BF8" w:rsidRDefault="00EE6E9F" w:rsidP="00CE7575">
            <w:pPr>
              <w:tabs>
                <w:tab w:val="left" w:pos="426"/>
              </w:tabs>
              <w:rPr>
                <w:rFonts w:ascii="Tahoma" w:hAnsi="Tahoma" w:cs="Tahoma"/>
                <w:sz w:val="20"/>
                <w:szCs w:val="20"/>
              </w:rPr>
            </w:pPr>
            <w:r w:rsidRPr="00C54BF8">
              <w:rPr>
                <w:rFonts w:ascii="Tahoma" w:hAnsi="Tahoma" w:cs="Tahoma"/>
                <w:sz w:val="20"/>
                <w:szCs w:val="20"/>
              </w:rPr>
              <w:t xml:space="preserve">d)  </w:t>
            </w:r>
            <w:r w:rsidR="006B6D72" w:rsidRPr="00C54BF8">
              <w:rPr>
                <w:rFonts w:ascii="Tahoma" w:hAnsi="Tahoma" w:cs="Tahoma"/>
                <w:sz w:val="20"/>
                <w:szCs w:val="20"/>
              </w:rPr>
              <w:t>Peningkatan akreditasi program studi dan Institusi</w:t>
            </w:r>
          </w:p>
        </w:tc>
      </w:tr>
      <w:tr w:rsidR="003970A7" w:rsidRPr="00C54BF8" w:rsidTr="00121FD3">
        <w:tc>
          <w:tcPr>
            <w:tcW w:w="391" w:type="dxa"/>
            <w:tcPrChange w:id="424" w:author="asus" w:date="2015-12-29T14:19:00Z">
              <w:tcPr>
                <w:tcW w:w="391"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3684" w:type="dxa"/>
            <w:gridSpan w:val="3"/>
            <w:tcPrChange w:id="425" w:author="asus" w:date="2015-12-29T14:19:00Z">
              <w:tcPr>
                <w:tcW w:w="3684" w:type="dxa"/>
                <w:gridSpan w:val="3"/>
              </w:tcPr>
            </w:tcPrChange>
          </w:tcPr>
          <w:p w:rsidR="006B6D72" w:rsidRPr="00C54BF8" w:rsidRDefault="006B6D72" w:rsidP="00CE7575">
            <w:pPr>
              <w:ind w:left="34"/>
              <w:rPr>
                <w:rFonts w:ascii="Tahoma" w:hAnsi="Tahoma" w:cs="Tahoma"/>
                <w:sz w:val="20"/>
                <w:szCs w:val="20"/>
              </w:rPr>
            </w:pPr>
            <w:r w:rsidRPr="00C54BF8">
              <w:rPr>
                <w:rFonts w:ascii="Tahoma" w:hAnsi="Tahoma" w:cs="Tahoma"/>
                <w:bCs/>
                <w:sz w:val="20"/>
                <w:szCs w:val="20"/>
              </w:rPr>
              <w:t xml:space="preserve">Peningkatan (%) Nilai Akreditas Program Studi S1 dan S2 </w:t>
            </w:r>
          </w:p>
        </w:tc>
        <w:tc>
          <w:tcPr>
            <w:tcW w:w="816" w:type="dxa"/>
            <w:tcPrChange w:id="426" w:author="asus" w:date="2015-12-29T14:19:00Z">
              <w:tcPr>
                <w:tcW w:w="816"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100%</w:t>
            </w:r>
          </w:p>
          <w:p w:rsidR="006B6D72" w:rsidRPr="00C54BF8" w:rsidRDefault="006B6D72" w:rsidP="00CE7575">
            <w:pPr>
              <w:tabs>
                <w:tab w:val="left" w:pos="426"/>
              </w:tabs>
              <w:jc w:val="center"/>
              <w:rPr>
                <w:rFonts w:ascii="Tahoma" w:hAnsi="Tahoma" w:cs="Tahoma"/>
                <w:sz w:val="20"/>
                <w:szCs w:val="20"/>
              </w:rPr>
            </w:pPr>
            <w:r w:rsidRPr="00C54BF8">
              <w:rPr>
                <w:rFonts w:ascii="Tahoma" w:hAnsi="Tahoma" w:cs="Tahoma"/>
                <w:sz w:val="20"/>
                <w:szCs w:val="20"/>
              </w:rPr>
              <w:t>B</w:t>
            </w:r>
          </w:p>
        </w:tc>
        <w:tc>
          <w:tcPr>
            <w:tcW w:w="745" w:type="dxa"/>
            <w:tcPrChange w:id="427" w:author="asus" w:date="2015-12-29T14:19:00Z">
              <w:tcPr>
                <w:tcW w:w="745"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100%</w:t>
            </w:r>
          </w:p>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B</w:t>
            </w:r>
          </w:p>
        </w:tc>
        <w:tc>
          <w:tcPr>
            <w:tcW w:w="709" w:type="dxa"/>
            <w:tcPrChange w:id="428" w:author="asus" w:date="2015-12-29T14:19:00Z">
              <w:tcPr>
                <w:tcW w:w="709"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w:t>
            </w:r>
          </w:p>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A</w:t>
            </w:r>
          </w:p>
        </w:tc>
        <w:tc>
          <w:tcPr>
            <w:tcW w:w="659" w:type="dxa"/>
            <w:tcPrChange w:id="429" w:author="asus" w:date="2015-12-29T14:19:00Z">
              <w:tcPr>
                <w:tcW w:w="659"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30%</w:t>
            </w:r>
          </w:p>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A</w:t>
            </w:r>
          </w:p>
        </w:tc>
        <w:tc>
          <w:tcPr>
            <w:tcW w:w="645" w:type="dxa"/>
            <w:tcPrChange w:id="430" w:author="asus" w:date="2015-12-29T14:19:00Z">
              <w:tcPr>
                <w:tcW w:w="645"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40%</w:t>
            </w:r>
          </w:p>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A</w:t>
            </w:r>
          </w:p>
        </w:tc>
        <w:tc>
          <w:tcPr>
            <w:tcW w:w="777" w:type="dxa"/>
            <w:gridSpan w:val="2"/>
            <w:tcPrChange w:id="431" w:author="asus" w:date="2015-12-29T14:19:00Z">
              <w:tcPr>
                <w:tcW w:w="674"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50%</w:t>
            </w:r>
          </w:p>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A</w:t>
            </w:r>
          </w:p>
        </w:tc>
      </w:tr>
      <w:tr w:rsidR="003970A7" w:rsidRPr="00C54BF8" w:rsidTr="00121FD3">
        <w:tc>
          <w:tcPr>
            <w:tcW w:w="391" w:type="dxa"/>
            <w:tcPrChange w:id="432" w:author="asus" w:date="2015-12-29T14:19:00Z">
              <w:tcPr>
                <w:tcW w:w="391"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w:t>
            </w:r>
          </w:p>
        </w:tc>
        <w:tc>
          <w:tcPr>
            <w:tcW w:w="3684" w:type="dxa"/>
            <w:gridSpan w:val="3"/>
            <w:tcPrChange w:id="433" w:author="asus" w:date="2015-12-29T14:19:00Z">
              <w:tcPr>
                <w:tcW w:w="3684" w:type="dxa"/>
                <w:gridSpan w:val="3"/>
              </w:tcPr>
            </w:tcPrChange>
          </w:tcPr>
          <w:p w:rsidR="006B6D72" w:rsidRPr="00C54BF8" w:rsidRDefault="006B6D72" w:rsidP="00CE7575">
            <w:pPr>
              <w:ind w:left="34"/>
              <w:rPr>
                <w:rFonts w:ascii="Tahoma" w:hAnsi="Tahoma" w:cs="Tahoma"/>
                <w:sz w:val="20"/>
                <w:szCs w:val="20"/>
              </w:rPr>
            </w:pPr>
            <w:r w:rsidRPr="00C54BF8">
              <w:rPr>
                <w:rFonts w:ascii="Tahoma" w:hAnsi="Tahoma" w:cs="Tahoma"/>
                <w:bCs/>
                <w:sz w:val="20"/>
                <w:szCs w:val="20"/>
              </w:rPr>
              <w:t>Mendapatkan</w:t>
            </w:r>
            <w:r w:rsidRPr="00C54BF8">
              <w:rPr>
                <w:rFonts w:ascii="Tahoma" w:hAnsi="Tahoma" w:cs="Tahoma"/>
                <w:sz w:val="20"/>
                <w:szCs w:val="20"/>
              </w:rPr>
              <w:t xml:space="preserve"> akreditasi institusi dengan nilai A.</w:t>
            </w:r>
          </w:p>
        </w:tc>
        <w:tc>
          <w:tcPr>
            <w:tcW w:w="816" w:type="dxa"/>
            <w:tcPrChange w:id="434" w:author="asus" w:date="2015-12-29T14:19:00Z">
              <w:tcPr>
                <w:tcW w:w="816"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100%</w:t>
            </w:r>
          </w:p>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B</w:t>
            </w:r>
          </w:p>
        </w:tc>
        <w:tc>
          <w:tcPr>
            <w:tcW w:w="745" w:type="dxa"/>
            <w:tcPrChange w:id="435" w:author="asus" w:date="2015-12-29T14:19:00Z">
              <w:tcPr>
                <w:tcW w:w="745" w:type="dxa"/>
              </w:tcPr>
            </w:tcPrChange>
          </w:tcPr>
          <w:p w:rsidR="006B6D72" w:rsidRPr="00C54BF8" w:rsidRDefault="006B6D72" w:rsidP="00CE7575">
            <w:pPr>
              <w:tabs>
                <w:tab w:val="left" w:pos="426"/>
              </w:tabs>
              <w:rPr>
                <w:rFonts w:ascii="Tahoma" w:hAnsi="Tahoma" w:cs="Tahoma"/>
                <w:sz w:val="20"/>
                <w:szCs w:val="20"/>
              </w:rPr>
            </w:pPr>
          </w:p>
        </w:tc>
        <w:tc>
          <w:tcPr>
            <w:tcW w:w="709" w:type="dxa"/>
            <w:tcPrChange w:id="436" w:author="asus" w:date="2015-12-29T14:19:00Z">
              <w:tcPr>
                <w:tcW w:w="709" w:type="dxa"/>
              </w:tcPr>
            </w:tcPrChange>
          </w:tcPr>
          <w:p w:rsidR="006B6D72" w:rsidRPr="00C54BF8" w:rsidRDefault="006B6D72" w:rsidP="00CE7575">
            <w:pPr>
              <w:tabs>
                <w:tab w:val="left" w:pos="426"/>
              </w:tabs>
              <w:rPr>
                <w:rFonts w:ascii="Tahoma" w:hAnsi="Tahoma" w:cs="Tahoma"/>
                <w:sz w:val="20"/>
                <w:szCs w:val="20"/>
              </w:rPr>
            </w:pPr>
          </w:p>
        </w:tc>
        <w:tc>
          <w:tcPr>
            <w:tcW w:w="659" w:type="dxa"/>
            <w:tcPrChange w:id="437" w:author="asus" w:date="2015-12-29T14:19:00Z">
              <w:tcPr>
                <w:tcW w:w="659" w:type="dxa"/>
              </w:tcPr>
            </w:tcPrChange>
          </w:tcPr>
          <w:p w:rsidR="006B6D72" w:rsidRPr="00C54BF8" w:rsidRDefault="006B6D72" w:rsidP="00CE7575">
            <w:pPr>
              <w:tabs>
                <w:tab w:val="left" w:pos="426"/>
              </w:tabs>
              <w:rPr>
                <w:rFonts w:ascii="Tahoma" w:hAnsi="Tahoma" w:cs="Tahoma"/>
                <w:sz w:val="20"/>
                <w:szCs w:val="20"/>
              </w:rPr>
            </w:pPr>
          </w:p>
        </w:tc>
        <w:tc>
          <w:tcPr>
            <w:tcW w:w="645" w:type="dxa"/>
            <w:tcPrChange w:id="438" w:author="asus" w:date="2015-12-29T14:19:00Z">
              <w:tcPr>
                <w:tcW w:w="645" w:type="dxa"/>
              </w:tcPr>
            </w:tcPrChange>
          </w:tcPr>
          <w:p w:rsidR="006B6D72" w:rsidRPr="00C54BF8" w:rsidRDefault="006B6D72" w:rsidP="00CE7575">
            <w:pPr>
              <w:tabs>
                <w:tab w:val="left" w:pos="426"/>
              </w:tabs>
              <w:rPr>
                <w:rFonts w:ascii="Tahoma" w:hAnsi="Tahoma" w:cs="Tahoma"/>
                <w:sz w:val="20"/>
                <w:szCs w:val="20"/>
              </w:rPr>
            </w:pPr>
          </w:p>
        </w:tc>
        <w:tc>
          <w:tcPr>
            <w:tcW w:w="777" w:type="dxa"/>
            <w:gridSpan w:val="2"/>
            <w:tcPrChange w:id="439" w:author="asus" w:date="2015-12-29T14:19:00Z">
              <w:tcPr>
                <w:tcW w:w="674" w:type="dxa"/>
              </w:tcPr>
            </w:tcPrChange>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100%</w:t>
            </w:r>
          </w:p>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A</w:t>
            </w:r>
          </w:p>
        </w:tc>
      </w:tr>
    </w:tbl>
    <w:p w:rsidR="006B6D72" w:rsidRPr="00C54BF8" w:rsidRDefault="006B6D72" w:rsidP="006B6D72">
      <w:pPr>
        <w:tabs>
          <w:tab w:val="left" w:pos="426"/>
        </w:tabs>
        <w:ind w:left="426" w:hanging="426"/>
        <w:jc w:val="both"/>
        <w:rPr>
          <w:rFonts w:ascii="Tahoma" w:hAnsi="Tahoma" w:cs="Tahoma"/>
        </w:rPr>
      </w:pPr>
    </w:p>
    <w:p w:rsidR="006B6D72" w:rsidRPr="008A1927" w:rsidRDefault="003953F0" w:rsidP="006B6D72">
      <w:pPr>
        <w:tabs>
          <w:tab w:val="left" w:pos="426"/>
        </w:tabs>
        <w:spacing w:before="60" w:after="60"/>
        <w:ind w:left="426" w:hanging="426"/>
        <w:rPr>
          <w:rFonts w:ascii="Tahoma" w:hAnsi="Tahoma" w:cs="Tahoma"/>
          <w:b/>
          <w:bCs/>
          <w:color w:val="0070C0"/>
        </w:rPr>
      </w:pPr>
      <w:r>
        <w:rPr>
          <w:rFonts w:ascii="Tahoma" w:hAnsi="Tahoma" w:cs="Tahoma"/>
          <w:b/>
          <w:bCs/>
          <w:color w:val="0070C0"/>
          <w:lang w:val="id-ID"/>
        </w:rPr>
        <w:t>5.</w:t>
      </w:r>
      <w:r w:rsidR="006B6D72" w:rsidRPr="008A1927">
        <w:rPr>
          <w:rFonts w:ascii="Tahoma" w:hAnsi="Tahoma" w:cs="Tahoma"/>
          <w:b/>
          <w:bCs/>
          <w:color w:val="0070C0"/>
        </w:rPr>
        <w:t>2.</w:t>
      </w:r>
      <w:r w:rsidR="006B6D72" w:rsidRPr="008A1927">
        <w:rPr>
          <w:rFonts w:ascii="Tahoma" w:hAnsi="Tahoma" w:cs="Tahoma"/>
          <w:b/>
          <w:bCs/>
          <w:color w:val="0070C0"/>
        </w:rPr>
        <w:tab/>
        <w:t>BIDANG PENGEMBANGAN KUALITAS MAHASISWAAN DAN LULUSAN</w:t>
      </w:r>
    </w:p>
    <w:p w:rsidR="006B6D72" w:rsidRPr="003953F0" w:rsidRDefault="003953F0" w:rsidP="00750492">
      <w:pPr>
        <w:tabs>
          <w:tab w:val="left" w:pos="426"/>
        </w:tabs>
        <w:spacing w:line="360" w:lineRule="auto"/>
        <w:ind w:left="425" w:hanging="425"/>
        <w:jc w:val="both"/>
        <w:rPr>
          <w:rFonts w:ascii="Tahoma" w:hAnsi="Tahoma" w:cs="Tahoma"/>
          <w:b/>
          <w:color w:val="0070C0"/>
        </w:rPr>
      </w:pPr>
      <w:r w:rsidRPr="003953F0">
        <w:rPr>
          <w:rFonts w:ascii="Tahoma" w:hAnsi="Tahoma" w:cs="Tahoma"/>
          <w:b/>
          <w:color w:val="0070C0"/>
          <w:lang w:val="id-ID"/>
        </w:rPr>
        <w:t>5.</w:t>
      </w:r>
      <w:r w:rsidR="006B6D72" w:rsidRPr="003953F0">
        <w:rPr>
          <w:rFonts w:ascii="Tahoma" w:hAnsi="Tahoma" w:cs="Tahoma"/>
          <w:b/>
          <w:color w:val="0070C0"/>
        </w:rPr>
        <w:t>2.1 Tujuan:</w:t>
      </w:r>
    </w:p>
    <w:p w:rsidR="006B6D72" w:rsidRPr="00C54BF8" w:rsidRDefault="006B6D72" w:rsidP="00750492">
      <w:pPr>
        <w:tabs>
          <w:tab w:val="left" w:pos="426"/>
        </w:tabs>
        <w:spacing w:line="360" w:lineRule="auto"/>
        <w:ind w:left="425" w:hanging="425"/>
        <w:jc w:val="both"/>
        <w:rPr>
          <w:rFonts w:ascii="Tahoma" w:hAnsi="Tahoma" w:cs="Tahoma"/>
        </w:rPr>
      </w:pPr>
      <w:r w:rsidRPr="00C54BF8">
        <w:rPr>
          <w:rFonts w:ascii="Tahoma" w:hAnsi="Tahoma" w:cs="Tahoma"/>
        </w:rPr>
        <w:t>a)</w:t>
      </w:r>
      <w:r w:rsidRPr="00C54BF8">
        <w:rPr>
          <w:rFonts w:ascii="Tahoma" w:hAnsi="Tahoma" w:cs="Tahoma"/>
        </w:rPr>
        <w:tab/>
        <w:t>Sistem penerimaan mahasiswa baru dilakukan dengan penjaringan dan penyaringan yang ketat dengan mempertimbangkan equitas dan pemerataan asal calon mahasiswa.</w:t>
      </w:r>
    </w:p>
    <w:p w:rsidR="006B6D72" w:rsidRPr="00C54BF8" w:rsidRDefault="006B6D72" w:rsidP="00EE6E9F">
      <w:pPr>
        <w:tabs>
          <w:tab w:val="left" w:pos="426"/>
        </w:tabs>
        <w:spacing w:line="360" w:lineRule="auto"/>
        <w:ind w:left="425" w:hanging="425"/>
        <w:jc w:val="both"/>
        <w:rPr>
          <w:rFonts w:ascii="Tahoma" w:hAnsi="Tahoma" w:cs="Tahoma"/>
        </w:rPr>
      </w:pPr>
      <w:r w:rsidRPr="00C54BF8">
        <w:rPr>
          <w:rFonts w:ascii="Tahoma" w:hAnsi="Tahoma" w:cs="Tahoma"/>
        </w:rPr>
        <w:t>b)</w:t>
      </w:r>
      <w:r w:rsidRPr="00C54BF8">
        <w:rPr>
          <w:rFonts w:ascii="Tahoma" w:hAnsi="Tahoma" w:cs="Tahoma"/>
        </w:rPr>
        <w:tab/>
      </w:r>
      <w:r w:rsidRPr="00C54BF8">
        <w:rPr>
          <w:rFonts w:ascii="Tahoma" w:hAnsi="Tahoma" w:cs="Tahoma"/>
          <w:i/>
          <w:iCs/>
        </w:rPr>
        <w:t>Affirmative action</w:t>
      </w:r>
      <w:ins w:id="440" w:author="asus" w:date="2015-12-30T02:05:00Z">
        <w:r w:rsidR="00E859B9">
          <w:rPr>
            <w:rFonts w:ascii="Tahoma" w:hAnsi="Tahoma" w:cs="Tahoma"/>
            <w:i/>
            <w:iCs/>
          </w:rPr>
          <w:t xml:space="preserve"> </w:t>
        </w:r>
      </w:ins>
      <w:r w:rsidRPr="00C54BF8">
        <w:rPr>
          <w:rFonts w:ascii="Tahoma" w:hAnsi="Tahoma" w:cs="Tahoma"/>
        </w:rPr>
        <w:t>dalam bentuk pemberian beasiswa dan bantuan diberlakukan untuk penjaringan dan penyaringan calon mahasiswa program studi keagamaan.</w:t>
      </w:r>
    </w:p>
    <w:p w:rsidR="006B6D72" w:rsidRPr="00C54BF8" w:rsidRDefault="006B6D72" w:rsidP="00750492">
      <w:pPr>
        <w:tabs>
          <w:tab w:val="left" w:pos="426"/>
        </w:tabs>
        <w:spacing w:line="360" w:lineRule="auto"/>
        <w:ind w:left="425" w:hanging="425"/>
        <w:jc w:val="both"/>
        <w:rPr>
          <w:rFonts w:ascii="Tahoma" w:hAnsi="Tahoma" w:cs="Tahoma"/>
        </w:rPr>
      </w:pPr>
      <w:r w:rsidRPr="00C54BF8">
        <w:rPr>
          <w:rFonts w:ascii="Tahoma" w:hAnsi="Tahoma" w:cs="Tahoma"/>
        </w:rPr>
        <w:t>c)</w:t>
      </w:r>
      <w:r w:rsidRPr="00C54BF8">
        <w:rPr>
          <w:rFonts w:ascii="Tahoma" w:hAnsi="Tahoma" w:cs="Tahoma"/>
        </w:rPr>
        <w:tab/>
        <w:t>Menjadikan hasil survey kepuasan mahasiswa yang dilakukan setiap semester menjadi salah satu dasar perbaikan pelayanan mahasiswa, kegiatan belajar mengajar, program beasiswa, program kesehatan, dan bimbingan konseling serta karir.</w:t>
      </w:r>
    </w:p>
    <w:p w:rsidR="006B6D72" w:rsidRPr="00C54BF8" w:rsidRDefault="006B6D72" w:rsidP="00750492">
      <w:pPr>
        <w:tabs>
          <w:tab w:val="left" w:pos="426"/>
        </w:tabs>
        <w:spacing w:line="360" w:lineRule="auto"/>
        <w:ind w:left="425" w:hanging="425"/>
        <w:jc w:val="both"/>
        <w:rPr>
          <w:rFonts w:ascii="Tahoma" w:hAnsi="Tahoma" w:cs="Tahoma"/>
        </w:rPr>
      </w:pPr>
      <w:r w:rsidRPr="00C54BF8">
        <w:rPr>
          <w:rFonts w:ascii="Tahoma" w:hAnsi="Tahoma" w:cs="Tahoma"/>
        </w:rPr>
        <w:t xml:space="preserve">d) </w:t>
      </w:r>
      <w:r w:rsidRPr="00C54BF8">
        <w:rPr>
          <w:rFonts w:ascii="Tahoma" w:hAnsi="Tahoma" w:cs="Tahoma"/>
        </w:rPr>
        <w:tab/>
      </w:r>
      <w:r w:rsidR="00EE6E9F" w:rsidRPr="00C54BF8">
        <w:rPr>
          <w:rFonts w:ascii="Tahoma" w:hAnsi="Tahoma" w:cs="Tahoma"/>
        </w:rPr>
        <w:t>Entrepreneur</w:t>
      </w:r>
      <w:r w:rsidRPr="00C54BF8">
        <w:rPr>
          <w:rFonts w:ascii="Tahoma" w:hAnsi="Tahoma" w:cs="Tahoma"/>
        </w:rPr>
        <w:t>ship menjadi bagian yang tidak terpisahkan dalam program pengembangan karir secara integrative baik di kelas, dalam penelitian dosen dan mahasiswa serta pengabdian kepada masyarakat.</w:t>
      </w:r>
    </w:p>
    <w:p w:rsidR="006B6D72" w:rsidRPr="00C54BF8" w:rsidRDefault="006B6D72" w:rsidP="00750492">
      <w:pPr>
        <w:tabs>
          <w:tab w:val="left" w:pos="426"/>
        </w:tabs>
        <w:spacing w:line="360" w:lineRule="auto"/>
        <w:ind w:left="425" w:hanging="425"/>
        <w:jc w:val="both"/>
        <w:rPr>
          <w:rFonts w:ascii="Tahoma" w:hAnsi="Tahoma" w:cs="Tahoma"/>
        </w:rPr>
      </w:pPr>
      <w:r w:rsidRPr="00C54BF8">
        <w:rPr>
          <w:rFonts w:ascii="Tahoma" w:hAnsi="Tahoma" w:cs="Tahoma"/>
        </w:rPr>
        <w:t xml:space="preserve">e) </w:t>
      </w:r>
      <w:r w:rsidRPr="00C54BF8">
        <w:rPr>
          <w:rFonts w:ascii="Tahoma" w:hAnsi="Tahoma" w:cs="Tahoma"/>
        </w:rPr>
        <w:tab/>
        <w:t>Menciptakan dukungan sistemik berupa kebijakan, aturan, dan alokasi terhadap pengembangan kualitas mahasiswa dan lulusan yang diarahkan agar mahasiswa dan lulusan mampu berprestasi dalam bidang akademik dan non akademik baik pada tingkat nasional dan intern</w:t>
      </w:r>
      <w:r w:rsidR="003953F0">
        <w:rPr>
          <w:rFonts w:ascii="Tahoma" w:hAnsi="Tahoma" w:cs="Tahoma"/>
        </w:rPr>
        <w:t xml:space="preserve">ational yang </w:t>
      </w:r>
      <w:r w:rsidRPr="00C54BF8">
        <w:rPr>
          <w:rFonts w:ascii="Tahoma" w:hAnsi="Tahoma" w:cs="Tahoma"/>
        </w:rPr>
        <w:t>berimbas pada peningkatan kapasitas dan pencitraan lembaga.</w:t>
      </w:r>
    </w:p>
    <w:p w:rsidR="006B6D72" w:rsidRPr="003953F0" w:rsidRDefault="003953F0" w:rsidP="00750492">
      <w:pPr>
        <w:tabs>
          <w:tab w:val="left" w:pos="426"/>
        </w:tabs>
        <w:spacing w:line="360" w:lineRule="auto"/>
        <w:ind w:left="425" w:hanging="425"/>
        <w:rPr>
          <w:rFonts w:ascii="Tahoma" w:hAnsi="Tahoma" w:cs="Tahoma"/>
          <w:b/>
          <w:bCs/>
          <w:color w:val="0070C0"/>
        </w:rPr>
      </w:pPr>
      <w:r w:rsidRPr="003953F0">
        <w:rPr>
          <w:rFonts w:ascii="Tahoma" w:hAnsi="Tahoma" w:cs="Tahoma"/>
          <w:b/>
          <w:bCs/>
          <w:color w:val="0070C0"/>
          <w:lang w:val="id-ID"/>
        </w:rPr>
        <w:t>5.</w:t>
      </w:r>
      <w:r w:rsidR="006B6D72" w:rsidRPr="003953F0">
        <w:rPr>
          <w:rFonts w:ascii="Tahoma" w:hAnsi="Tahoma" w:cs="Tahoma"/>
          <w:b/>
          <w:bCs/>
          <w:color w:val="0070C0"/>
        </w:rPr>
        <w:t>2.2.  Sasaran</w:t>
      </w:r>
    </w:p>
    <w:p w:rsidR="006B6D72" w:rsidRPr="00C54BF8" w:rsidRDefault="006B6D72" w:rsidP="00EE6E9F">
      <w:pPr>
        <w:tabs>
          <w:tab w:val="left" w:pos="426"/>
        </w:tabs>
        <w:spacing w:line="360" w:lineRule="auto"/>
        <w:ind w:left="425" w:hanging="425"/>
        <w:jc w:val="both"/>
        <w:rPr>
          <w:rFonts w:ascii="Tahoma" w:hAnsi="Tahoma" w:cs="Tahoma"/>
        </w:rPr>
      </w:pPr>
      <w:r w:rsidRPr="00C54BF8">
        <w:rPr>
          <w:rFonts w:ascii="Tahoma" w:hAnsi="Tahoma" w:cs="Tahoma"/>
        </w:rPr>
        <w:t>a)</w:t>
      </w:r>
      <w:r w:rsidRPr="00C54BF8">
        <w:rPr>
          <w:rFonts w:ascii="Tahoma" w:hAnsi="Tahoma" w:cs="Tahoma"/>
        </w:rPr>
        <w:tab/>
        <w:t>Input mahasiswa (</w:t>
      </w:r>
      <w:r w:rsidR="00EE6E9F" w:rsidRPr="00C54BF8">
        <w:rPr>
          <w:rFonts w:ascii="Tahoma" w:hAnsi="Tahoma" w:cs="Tahoma"/>
        </w:rPr>
        <w:t>calon mahasiswa) yang mendaftar dan</w:t>
      </w:r>
      <w:r w:rsidRPr="00C54BF8">
        <w:rPr>
          <w:rFonts w:ascii="Tahoma" w:hAnsi="Tahoma" w:cs="Tahoma"/>
        </w:rPr>
        <w:t xml:space="preserve"> lulus seleksi registrasi mengalami peningkatan dengan keragaman daerah, institusi asal dan nilai akademik yangberkualitas.</w:t>
      </w:r>
    </w:p>
    <w:p w:rsidR="006B6D72" w:rsidRPr="00C54BF8" w:rsidRDefault="006B6D72" w:rsidP="00750492">
      <w:pPr>
        <w:tabs>
          <w:tab w:val="left" w:pos="426"/>
        </w:tabs>
        <w:spacing w:line="360" w:lineRule="auto"/>
        <w:ind w:left="425" w:hanging="425"/>
        <w:rPr>
          <w:rFonts w:ascii="Tahoma" w:hAnsi="Tahoma" w:cs="Tahoma"/>
        </w:rPr>
      </w:pPr>
      <w:r w:rsidRPr="00C54BF8">
        <w:rPr>
          <w:rFonts w:ascii="Tahoma" w:hAnsi="Tahoma" w:cs="Tahoma"/>
        </w:rPr>
        <w:lastRenderedPageBreak/>
        <w:t xml:space="preserve">b) </w:t>
      </w:r>
      <w:r w:rsidRPr="00C54BF8">
        <w:rPr>
          <w:rFonts w:ascii="Tahoma" w:hAnsi="Tahoma" w:cs="Tahoma"/>
        </w:rPr>
        <w:tab/>
        <w:t xml:space="preserve">Program pemberian beasiswa dan bantuan studi diperluas baik secara kualitas maupun kuantitas dengan mengacu pada </w:t>
      </w:r>
      <w:r w:rsidRPr="00C54BF8">
        <w:rPr>
          <w:rFonts w:ascii="Tahoma" w:hAnsi="Tahoma" w:cs="Tahoma"/>
          <w:i/>
          <w:iCs/>
        </w:rPr>
        <w:t>affirmative action</w:t>
      </w:r>
      <w:r w:rsidRPr="00C54BF8">
        <w:rPr>
          <w:rFonts w:ascii="Tahoma" w:hAnsi="Tahoma" w:cs="Tahoma"/>
        </w:rPr>
        <w:t xml:space="preserve"> prodi keagamaan, prestasi akademik, prestasi seni dan olahraga.</w:t>
      </w:r>
    </w:p>
    <w:p w:rsidR="006B6D72" w:rsidRPr="00C54BF8" w:rsidRDefault="006B6D72" w:rsidP="00750492">
      <w:pPr>
        <w:tabs>
          <w:tab w:val="left" w:pos="426"/>
        </w:tabs>
        <w:spacing w:line="360" w:lineRule="auto"/>
        <w:ind w:left="425" w:hanging="425"/>
        <w:jc w:val="both"/>
        <w:rPr>
          <w:rFonts w:ascii="Tahoma" w:hAnsi="Tahoma" w:cs="Tahoma"/>
        </w:rPr>
      </w:pPr>
      <w:r w:rsidRPr="00C54BF8">
        <w:rPr>
          <w:rFonts w:ascii="Tahoma" w:hAnsi="Tahoma" w:cs="Tahoma"/>
        </w:rPr>
        <w:t>c)</w:t>
      </w:r>
      <w:r w:rsidRPr="00C54BF8">
        <w:rPr>
          <w:rFonts w:ascii="Tahoma" w:hAnsi="Tahoma" w:cs="Tahoma"/>
        </w:rPr>
        <w:tab/>
        <w:t xml:space="preserve">Mahasiwa mampu mengembangkan </w:t>
      </w:r>
      <w:r w:rsidR="00EE6E9F" w:rsidRPr="00C54BF8">
        <w:rPr>
          <w:rFonts w:ascii="Tahoma" w:hAnsi="Tahoma" w:cs="Tahoma"/>
        </w:rPr>
        <w:t xml:space="preserve">kemampuan berbahasa asing (Bahasa Arab dan Bahasa Inggris), kemampuan membaca dan memahami kandungan Alquran, serta </w:t>
      </w:r>
      <w:r w:rsidRPr="00C54BF8">
        <w:rPr>
          <w:rFonts w:ascii="Tahoma" w:hAnsi="Tahoma" w:cs="Tahoma"/>
        </w:rPr>
        <w:t xml:space="preserve">karir mereka di bidang organisasi, akademik, olah raga, seni dan keterampilan lainnya. </w:t>
      </w:r>
    </w:p>
    <w:p w:rsidR="006B6D72" w:rsidRPr="00C54BF8" w:rsidRDefault="006B6D72" w:rsidP="00750492">
      <w:pPr>
        <w:tabs>
          <w:tab w:val="left" w:pos="426"/>
        </w:tabs>
        <w:spacing w:line="360" w:lineRule="auto"/>
        <w:ind w:left="425" w:hanging="425"/>
        <w:jc w:val="both"/>
        <w:rPr>
          <w:rFonts w:ascii="Tahoma" w:hAnsi="Tahoma" w:cs="Tahoma"/>
        </w:rPr>
      </w:pPr>
      <w:r w:rsidRPr="00C54BF8">
        <w:rPr>
          <w:rFonts w:ascii="Tahoma" w:hAnsi="Tahoma" w:cs="Tahoma"/>
        </w:rPr>
        <w:t xml:space="preserve">d) </w:t>
      </w:r>
      <w:r w:rsidRPr="00C54BF8">
        <w:rPr>
          <w:rFonts w:ascii="Tahoma" w:hAnsi="Tahoma" w:cs="Tahoma"/>
        </w:rPr>
        <w:tab/>
        <w:t xml:space="preserve">Program </w:t>
      </w:r>
      <w:r w:rsidR="00EE6E9F" w:rsidRPr="00C54BF8">
        <w:rPr>
          <w:rFonts w:ascii="Tahoma" w:hAnsi="Tahoma" w:cs="Tahoma"/>
        </w:rPr>
        <w:t>entrepreneur</w:t>
      </w:r>
      <w:r w:rsidRPr="00C54BF8">
        <w:rPr>
          <w:rFonts w:ascii="Tahoma" w:hAnsi="Tahoma" w:cs="Tahoma"/>
        </w:rPr>
        <w:t>ship pada mahasiswa sudah diberikan sejak semester satu dengan mengintegrasikan pada pembelajaran di Ma’had al-Jami’ah, pembelajaran di kelas, penelitian dosen dan pengabdian masyarakat. Dengan demikian, setiap mahasiswa yang aka</w:t>
      </w:r>
      <w:r w:rsidR="00EE6E9F" w:rsidRPr="00C54BF8">
        <w:rPr>
          <w:rFonts w:ascii="Tahoma" w:hAnsi="Tahoma" w:cs="Tahoma"/>
        </w:rPr>
        <w:t>n lulus memiliki kompetensi ent</w:t>
      </w:r>
      <w:r w:rsidRPr="00C54BF8">
        <w:rPr>
          <w:rFonts w:ascii="Tahoma" w:hAnsi="Tahoma" w:cs="Tahoma"/>
        </w:rPr>
        <w:t>r</w:t>
      </w:r>
      <w:r w:rsidR="00EE6E9F" w:rsidRPr="00C54BF8">
        <w:rPr>
          <w:rFonts w:ascii="Tahoma" w:hAnsi="Tahoma" w:cs="Tahoma"/>
        </w:rPr>
        <w:t>e</w:t>
      </w:r>
      <w:r w:rsidRPr="00C54BF8">
        <w:rPr>
          <w:rFonts w:ascii="Tahoma" w:hAnsi="Tahoma" w:cs="Tahoma"/>
        </w:rPr>
        <w:t>preneurship  yang dibuktikan dengan sertifikat.</w:t>
      </w:r>
    </w:p>
    <w:p w:rsidR="006B6D72" w:rsidRPr="00C54BF8" w:rsidRDefault="006B6D72" w:rsidP="00750492">
      <w:pPr>
        <w:tabs>
          <w:tab w:val="left" w:pos="426"/>
        </w:tabs>
        <w:spacing w:line="360" w:lineRule="auto"/>
        <w:ind w:left="425" w:hanging="425"/>
        <w:jc w:val="both"/>
        <w:rPr>
          <w:rFonts w:ascii="Tahoma" w:hAnsi="Tahoma" w:cs="Tahoma"/>
        </w:rPr>
      </w:pPr>
      <w:r w:rsidRPr="00C54BF8">
        <w:rPr>
          <w:rFonts w:ascii="Tahoma" w:hAnsi="Tahoma" w:cs="Tahoma"/>
        </w:rPr>
        <w:t>e)</w:t>
      </w:r>
      <w:r w:rsidRPr="00C54BF8">
        <w:rPr>
          <w:rFonts w:ascii="Tahoma" w:hAnsi="Tahoma" w:cs="Tahoma"/>
        </w:rPr>
        <w:tab/>
        <w:t xml:space="preserve">Keberadaan alumni dapat dilacak dan memberikan sumbangan konstruktif pada pengembangan kelembagaan maupun jaringan mahasiswa dan alumni.  </w:t>
      </w:r>
    </w:p>
    <w:p w:rsidR="008A1927" w:rsidRDefault="008A1927" w:rsidP="00750492">
      <w:pPr>
        <w:tabs>
          <w:tab w:val="left" w:pos="426"/>
        </w:tabs>
        <w:spacing w:line="360" w:lineRule="auto"/>
        <w:ind w:left="425" w:hanging="425"/>
        <w:rPr>
          <w:rFonts w:ascii="Tahoma" w:hAnsi="Tahoma" w:cs="Tahoma"/>
          <w:b/>
          <w:bCs/>
          <w:color w:val="0070C0"/>
        </w:rPr>
      </w:pPr>
    </w:p>
    <w:p w:rsidR="006B6D72" w:rsidRPr="008A1927" w:rsidRDefault="003953F0" w:rsidP="00750492">
      <w:pPr>
        <w:tabs>
          <w:tab w:val="left" w:pos="426"/>
        </w:tabs>
        <w:spacing w:line="360" w:lineRule="auto"/>
        <w:ind w:left="425" w:hanging="425"/>
        <w:rPr>
          <w:rFonts w:ascii="Tahoma" w:hAnsi="Tahoma" w:cs="Tahoma"/>
          <w:b/>
          <w:bCs/>
          <w:color w:val="0070C0"/>
        </w:rPr>
      </w:pPr>
      <w:r>
        <w:rPr>
          <w:rFonts w:ascii="Tahoma" w:hAnsi="Tahoma" w:cs="Tahoma"/>
          <w:b/>
          <w:bCs/>
          <w:color w:val="0070C0"/>
          <w:lang w:val="id-ID"/>
        </w:rPr>
        <w:t>5.</w:t>
      </w:r>
      <w:r w:rsidR="006B6D72" w:rsidRPr="008A1927">
        <w:rPr>
          <w:rFonts w:ascii="Tahoma" w:hAnsi="Tahoma" w:cs="Tahoma"/>
          <w:b/>
          <w:bCs/>
          <w:color w:val="0070C0"/>
        </w:rPr>
        <w:t>2.3 Program</w:t>
      </w:r>
    </w:p>
    <w:tbl>
      <w:tblPr>
        <w:tblStyle w:val="TableGrid"/>
        <w:tblW w:w="0" w:type="auto"/>
        <w:tblInd w:w="426" w:type="dxa"/>
        <w:tblLayout w:type="fixed"/>
        <w:tblLook w:val="04A0" w:firstRow="1" w:lastRow="0" w:firstColumn="1" w:lastColumn="0" w:noHBand="0" w:noVBand="1"/>
      </w:tblPr>
      <w:tblGrid>
        <w:gridCol w:w="391"/>
        <w:gridCol w:w="142"/>
        <w:gridCol w:w="3402"/>
        <w:gridCol w:w="140"/>
        <w:gridCol w:w="816"/>
        <w:gridCol w:w="745"/>
        <w:gridCol w:w="709"/>
        <w:gridCol w:w="659"/>
        <w:gridCol w:w="645"/>
        <w:gridCol w:w="674"/>
      </w:tblGrid>
      <w:tr w:rsidR="003970A7" w:rsidRPr="00C54BF8" w:rsidTr="008A1927">
        <w:tc>
          <w:tcPr>
            <w:tcW w:w="533" w:type="dxa"/>
            <w:gridSpan w:val="2"/>
            <w:vMerge w:val="restart"/>
            <w:shd w:val="clear" w:color="auto" w:fill="FFC000"/>
            <w:vAlign w:val="center"/>
          </w:tcPr>
          <w:p w:rsidR="006B6D72" w:rsidRPr="00C54BF8" w:rsidRDefault="006B6D72" w:rsidP="00CE7575">
            <w:pPr>
              <w:tabs>
                <w:tab w:val="left" w:pos="426"/>
              </w:tabs>
              <w:jc w:val="center"/>
              <w:rPr>
                <w:rFonts w:ascii="Tahoma" w:hAnsi="Tahoma" w:cs="Tahoma"/>
                <w:sz w:val="20"/>
                <w:szCs w:val="20"/>
              </w:rPr>
            </w:pPr>
            <w:r w:rsidRPr="00C54BF8">
              <w:rPr>
                <w:rFonts w:ascii="Tahoma" w:hAnsi="Tahoma" w:cs="Tahoma"/>
                <w:sz w:val="20"/>
                <w:szCs w:val="20"/>
              </w:rPr>
              <w:t>No</w:t>
            </w:r>
          </w:p>
        </w:tc>
        <w:tc>
          <w:tcPr>
            <w:tcW w:w="3402" w:type="dxa"/>
            <w:vMerge w:val="restart"/>
            <w:shd w:val="clear" w:color="auto" w:fill="FFC000"/>
            <w:vAlign w:val="center"/>
          </w:tcPr>
          <w:p w:rsidR="006B6D72" w:rsidRPr="00C54BF8" w:rsidRDefault="006B6D72" w:rsidP="00CE7575">
            <w:pPr>
              <w:tabs>
                <w:tab w:val="left" w:pos="426"/>
              </w:tabs>
              <w:jc w:val="center"/>
              <w:rPr>
                <w:rFonts w:ascii="Tahoma" w:hAnsi="Tahoma" w:cs="Tahoma"/>
                <w:sz w:val="20"/>
                <w:szCs w:val="20"/>
              </w:rPr>
            </w:pPr>
            <w:r w:rsidRPr="00C54BF8">
              <w:rPr>
                <w:rFonts w:ascii="Tahoma" w:hAnsi="Tahoma" w:cs="Tahoma"/>
                <w:sz w:val="20"/>
                <w:szCs w:val="20"/>
              </w:rPr>
              <w:t>Indikator Capaian</w:t>
            </w:r>
          </w:p>
        </w:tc>
        <w:tc>
          <w:tcPr>
            <w:tcW w:w="956" w:type="dxa"/>
            <w:gridSpan w:val="2"/>
            <w:vMerge w:val="restart"/>
            <w:shd w:val="clear" w:color="auto" w:fill="FFC000"/>
            <w:vAlign w:val="center"/>
          </w:tcPr>
          <w:p w:rsidR="006B6D72" w:rsidRPr="00C54BF8" w:rsidRDefault="006B6D72" w:rsidP="00CE7575">
            <w:pPr>
              <w:tabs>
                <w:tab w:val="left" w:pos="426"/>
              </w:tabs>
              <w:jc w:val="center"/>
              <w:rPr>
                <w:rFonts w:ascii="Tahoma" w:hAnsi="Tahoma" w:cs="Tahoma"/>
                <w:sz w:val="20"/>
                <w:szCs w:val="20"/>
              </w:rPr>
            </w:pPr>
            <w:r w:rsidRPr="00C54BF8">
              <w:rPr>
                <w:rFonts w:ascii="Tahoma" w:hAnsi="Tahoma" w:cs="Tahoma"/>
                <w:sz w:val="20"/>
                <w:szCs w:val="20"/>
              </w:rPr>
              <w:t>Kondisi Awal</w:t>
            </w:r>
          </w:p>
        </w:tc>
        <w:tc>
          <w:tcPr>
            <w:tcW w:w="3432" w:type="dxa"/>
            <w:gridSpan w:val="5"/>
            <w:shd w:val="clear" w:color="auto" w:fill="FFC000"/>
          </w:tcPr>
          <w:p w:rsidR="006B6D72" w:rsidRPr="00C54BF8" w:rsidRDefault="006B6D72" w:rsidP="00CE7575">
            <w:pPr>
              <w:tabs>
                <w:tab w:val="left" w:pos="426"/>
              </w:tabs>
              <w:jc w:val="center"/>
              <w:rPr>
                <w:rFonts w:ascii="Tahoma" w:hAnsi="Tahoma" w:cs="Tahoma"/>
                <w:sz w:val="20"/>
                <w:szCs w:val="20"/>
              </w:rPr>
            </w:pPr>
            <w:r w:rsidRPr="00C54BF8">
              <w:rPr>
                <w:rFonts w:ascii="Tahoma" w:hAnsi="Tahoma" w:cs="Tahoma"/>
                <w:sz w:val="20"/>
                <w:szCs w:val="20"/>
              </w:rPr>
              <w:t>Tahun</w:t>
            </w:r>
          </w:p>
        </w:tc>
      </w:tr>
      <w:tr w:rsidR="003970A7" w:rsidRPr="00C54BF8" w:rsidTr="008A1927">
        <w:tc>
          <w:tcPr>
            <w:tcW w:w="533" w:type="dxa"/>
            <w:gridSpan w:val="2"/>
            <w:vMerge/>
            <w:shd w:val="clear" w:color="auto" w:fill="FFC000"/>
          </w:tcPr>
          <w:p w:rsidR="006B6D72" w:rsidRPr="00C54BF8" w:rsidRDefault="006B6D72" w:rsidP="00CE7575">
            <w:pPr>
              <w:tabs>
                <w:tab w:val="left" w:pos="426"/>
              </w:tabs>
              <w:rPr>
                <w:rFonts w:ascii="Tahoma" w:hAnsi="Tahoma" w:cs="Tahoma"/>
                <w:sz w:val="20"/>
                <w:szCs w:val="20"/>
              </w:rPr>
            </w:pPr>
          </w:p>
        </w:tc>
        <w:tc>
          <w:tcPr>
            <w:tcW w:w="3402" w:type="dxa"/>
            <w:vMerge/>
            <w:shd w:val="clear" w:color="auto" w:fill="FFC000"/>
          </w:tcPr>
          <w:p w:rsidR="006B6D72" w:rsidRPr="00C54BF8" w:rsidRDefault="006B6D72" w:rsidP="00CE7575">
            <w:pPr>
              <w:tabs>
                <w:tab w:val="left" w:pos="426"/>
              </w:tabs>
              <w:rPr>
                <w:rFonts w:ascii="Tahoma" w:hAnsi="Tahoma" w:cs="Tahoma"/>
                <w:sz w:val="20"/>
                <w:szCs w:val="20"/>
              </w:rPr>
            </w:pPr>
          </w:p>
        </w:tc>
        <w:tc>
          <w:tcPr>
            <w:tcW w:w="956" w:type="dxa"/>
            <w:gridSpan w:val="2"/>
            <w:vMerge/>
            <w:shd w:val="clear" w:color="auto" w:fill="FFC000"/>
          </w:tcPr>
          <w:p w:rsidR="006B6D72" w:rsidRPr="00C54BF8" w:rsidRDefault="006B6D72" w:rsidP="00CE7575">
            <w:pPr>
              <w:tabs>
                <w:tab w:val="left" w:pos="426"/>
              </w:tabs>
              <w:rPr>
                <w:rFonts w:ascii="Tahoma" w:hAnsi="Tahoma" w:cs="Tahoma"/>
                <w:sz w:val="20"/>
                <w:szCs w:val="20"/>
              </w:rPr>
            </w:pPr>
          </w:p>
        </w:tc>
        <w:tc>
          <w:tcPr>
            <w:tcW w:w="745" w:type="dxa"/>
            <w:shd w:val="clear" w:color="auto" w:fill="FFC000"/>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2015</w:t>
            </w:r>
          </w:p>
        </w:tc>
        <w:tc>
          <w:tcPr>
            <w:tcW w:w="709" w:type="dxa"/>
            <w:shd w:val="clear" w:color="auto" w:fill="FFC000"/>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2016</w:t>
            </w:r>
          </w:p>
        </w:tc>
        <w:tc>
          <w:tcPr>
            <w:tcW w:w="659" w:type="dxa"/>
            <w:shd w:val="clear" w:color="auto" w:fill="FFC000"/>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2017</w:t>
            </w:r>
          </w:p>
        </w:tc>
        <w:tc>
          <w:tcPr>
            <w:tcW w:w="645" w:type="dxa"/>
            <w:shd w:val="clear" w:color="auto" w:fill="FFC000"/>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2018</w:t>
            </w:r>
          </w:p>
        </w:tc>
        <w:tc>
          <w:tcPr>
            <w:tcW w:w="674" w:type="dxa"/>
            <w:shd w:val="clear" w:color="auto" w:fill="FFC000"/>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2019</w:t>
            </w:r>
          </w:p>
        </w:tc>
      </w:tr>
      <w:tr w:rsidR="003970A7" w:rsidRPr="00C54BF8" w:rsidTr="00B40F78">
        <w:tc>
          <w:tcPr>
            <w:tcW w:w="8323" w:type="dxa"/>
            <w:gridSpan w:val="10"/>
            <w:shd w:val="clear" w:color="auto" w:fill="D9D9D9" w:themeFill="background1" w:themeFillShade="D9"/>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 xml:space="preserve">a) </w:t>
            </w:r>
            <w:r w:rsidRPr="00C54BF8">
              <w:rPr>
                <w:rFonts w:ascii="Tahoma" w:hAnsi="Tahoma" w:cs="Tahoma"/>
                <w:sz w:val="20"/>
                <w:szCs w:val="20"/>
              </w:rPr>
              <w:tab/>
              <w:t>Peningkatan Kualitas dan Kuantitas Input (calon mahasiswa).</w:t>
            </w:r>
          </w:p>
        </w:tc>
      </w:tr>
      <w:tr w:rsidR="003970A7" w:rsidRPr="00C54BF8" w:rsidTr="00B40F78">
        <w:tc>
          <w:tcPr>
            <w:tcW w:w="391"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publikasi pedoman penerimaan mahasiswa baru online dan terintegrasi.</w:t>
            </w:r>
          </w:p>
          <w:p w:rsidR="006B6D72" w:rsidRPr="00C54BF8" w:rsidRDefault="006B6D72" w:rsidP="00CE7575">
            <w:pPr>
              <w:tabs>
                <w:tab w:val="left" w:pos="426"/>
              </w:tabs>
              <w:ind w:left="360"/>
              <w:rPr>
                <w:rFonts w:ascii="Tahoma" w:hAnsi="Tahoma" w:cs="Tahoma"/>
                <w:sz w:val="20"/>
                <w:szCs w:val="20"/>
              </w:rPr>
            </w:pPr>
          </w:p>
        </w:tc>
        <w:tc>
          <w:tcPr>
            <w:tcW w:w="816"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0</w:t>
            </w: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60</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80</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100</w:t>
            </w:r>
          </w:p>
        </w:tc>
        <w:tc>
          <w:tcPr>
            <w:tcW w:w="6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100</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100</w:t>
            </w:r>
          </w:p>
        </w:tc>
      </w:tr>
      <w:tr w:rsidR="003970A7" w:rsidRPr="00C54BF8" w:rsidTr="00B40F78">
        <w:tc>
          <w:tcPr>
            <w:tcW w:w="391"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w:t>
            </w: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pedaftaran dan registrasi mahasiswa secara online.</w:t>
            </w:r>
          </w:p>
        </w:tc>
        <w:tc>
          <w:tcPr>
            <w:tcW w:w="816"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0</w:t>
            </w: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50</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100</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100</w:t>
            </w:r>
          </w:p>
        </w:tc>
        <w:tc>
          <w:tcPr>
            <w:tcW w:w="6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100</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100</w:t>
            </w:r>
          </w:p>
        </w:tc>
      </w:tr>
      <w:tr w:rsidR="003970A7" w:rsidRPr="00C54BF8" w:rsidTr="00B40F78">
        <w:tc>
          <w:tcPr>
            <w:tcW w:w="391"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w:t>
            </w: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 xml:space="preserve">30% Jumlah pendaftar dengan nilai akademik rata-rata 8 (delapan), atau </w:t>
            </w:r>
            <w:r w:rsidR="00EE6E9F" w:rsidRPr="00C54BF8">
              <w:rPr>
                <w:rFonts w:ascii="Tahoma" w:hAnsi="Tahoma" w:cs="Tahoma"/>
                <w:i/>
                <w:iCs/>
                <w:sz w:val="20"/>
                <w:szCs w:val="20"/>
              </w:rPr>
              <w:t>j</w:t>
            </w:r>
            <w:r w:rsidRPr="00C54BF8">
              <w:rPr>
                <w:rFonts w:ascii="Tahoma" w:hAnsi="Tahoma" w:cs="Tahoma"/>
                <w:i/>
                <w:iCs/>
                <w:sz w:val="20"/>
                <w:szCs w:val="20"/>
              </w:rPr>
              <w:t>ayyid jiddan</w:t>
            </w:r>
            <w:r w:rsidRPr="00C54BF8">
              <w:rPr>
                <w:rFonts w:ascii="Tahoma" w:hAnsi="Tahoma" w:cs="Tahoma"/>
                <w:sz w:val="20"/>
                <w:szCs w:val="20"/>
              </w:rPr>
              <w:t xml:space="preserve"> dan </w:t>
            </w:r>
            <w:r w:rsidRPr="00C54BF8">
              <w:rPr>
                <w:rFonts w:ascii="Tahoma" w:hAnsi="Tahoma" w:cs="Tahoma"/>
                <w:i/>
                <w:iCs/>
                <w:sz w:val="20"/>
                <w:szCs w:val="20"/>
              </w:rPr>
              <w:t xml:space="preserve">mumtaz. </w:t>
            </w:r>
          </w:p>
        </w:tc>
        <w:tc>
          <w:tcPr>
            <w:tcW w:w="816"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0</w:t>
            </w: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0</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15</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w:t>
            </w:r>
          </w:p>
        </w:tc>
        <w:tc>
          <w:tcPr>
            <w:tcW w:w="6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25</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30</w:t>
            </w:r>
          </w:p>
        </w:tc>
      </w:tr>
      <w:tr w:rsidR="003970A7" w:rsidRPr="00C54BF8" w:rsidTr="00B40F78">
        <w:tc>
          <w:tcPr>
            <w:tcW w:w="391"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w:t>
            </w: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Peningkatan jumlah pendaftar dari semua program studi dengan rata-rata 50%.</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30</w:t>
            </w:r>
          </w:p>
        </w:tc>
        <w:tc>
          <w:tcPr>
            <w:tcW w:w="6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40</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50</w:t>
            </w:r>
          </w:p>
        </w:tc>
      </w:tr>
      <w:tr w:rsidR="003970A7" w:rsidRPr="00C54BF8" w:rsidTr="00B40F78">
        <w:tc>
          <w:tcPr>
            <w:tcW w:w="391"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w:t>
            </w: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Rasio calon pendaftar dengan mahasiswa yang lulus seleksi adalah 3:1.</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1,25:1</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1,5:1</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2:1</w:t>
            </w:r>
          </w:p>
        </w:tc>
        <w:tc>
          <w:tcPr>
            <w:tcW w:w="6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2,5:1</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3:1</w:t>
            </w:r>
          </w:p>
        </w:tc>
      </w:tr>
      <w:tr w:rsidR="003970A7" w:rsidRPr="00C54BF8" w:rsidTr="00B40F78">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p>
        </w:tc>
        <w:tc>
          <w:tcPr>
            <w:tcW w:w="659" w:type="dxa"/>
          </w:tcPr>
          <w:p w:rsidR="006B6D72" w:rsidRPr="00C54BF8" w:rsidRDefault="006B6D72" w:rsidP="00CE7575">
            <w:pPr>
              <w:tabs>
                <w:tab w:val="left" w:pos="426"/>
              </w:tabs>
              <w:rPr>
                <w:rFonts w:ascii="Tahoma" w:hAnsi="Tahoma" w:cs="Tahoma"/>
                <w:sz w:val="20"/>
                <w:szCs w:val="20"/>
              </w:rPr>
            </w:pPr>
          </w:p>
        </w:tc>
        <w:tc>
          <w:tcPr>
            <w:tcW w:w="645" w:type="dxa"/>
          </w:tcPr>
          <w:p w:rsidR="006B6D72" w:rsidRPr="00C54BF8" w:rsidRDefault="006B6D72" w:rsidP="00CE7575">
            <w:pPr>
              <w:tabs>
                <w:tab w:val="left" w:pos="426"/>
              </w:tabs>
              <w:rPr>
                <w:rFonts w:ascii="Tahoma" w:hAnsi="Tahoma" w:cs="Tahoma"/>
                <w:sz w:val="20"/>
                <w:szCs w:val="20"/>
              </w:rPr>
            </w:pPr>
          </w:p>
        </w:tc>
        <w:tc>
          <w:tcPr>
            <w:tcW w:w="674" w:type="dxa"/>
          </w:tcPr>
          <w:p w:rsidR="006B6D72" w:rsidRPr="00C54BF8" w:rsidRDefault="006B6D72" w:rsidP="00CE7575">
            <w:pPr>
              <w:tabs>
                <w:tab w:val="left" w:pos="426"/>
              </w:tabs>
              <w:rPr>
                <w:rFonts w:ascii="Tahoma" w:hAnsi="Tahoma" w:cs="Tahoma"/>
                <w:sz w:val="20"/>
                <w:szCs w:val="20"/>
              </w:rPr>
            </w:pPr>
          </w:p>
        </w:tc>
      </w:tr>
      <w:tr w:rsidR="003970A7" w:rsidRPr="00C54BF8" w:rsidTr="00B40F78">
        <w:tc>
          <w:tcPr>
            <w:tcW w:w="8323" w:type="dxa"/>
            <w:gridSpan w:val="10"/>
            <w:shd w:val="clear" w:color="auto" w:fill="D9D9D9" w:themeFill="background1" w:themeFillShade="D9"/>
          </w:tcPr>
          <w:p w:rsidR="006B6D72" w:rsidRPr="00C54BF8" w:rsidRDefault="006B6D72" w:rsidP="00CE7575">
            <w:pPr>
              <w:tabs>
                <w:tab w:val="left" w:pos="426"/>
              </w:tabs>
              <w:ind w:left="426" w:hanging="426"/>
              <w:rPr>
                <w:rFonts w:ascii="Tahoma" w:hAnsi="Tahoma" w:cs="Tahoma"/>
                <w:sz w:val="20"/>
                <w:szCs w:val="20"/>
              </w:rPr>
            </w:pPr>
            <w:r w:rsidRPr="00C54BF8">
              <w:rPr>
                <w:rFonts w:ascii="Tahoma" w:hAnsi="Tahoma" w:cs="Tahoma"/>
                <w:sz w:val="20"/>
                <w:szCs w:val="20"/>
              </w:rPr>
              <w:t>b) Peningkatan Kuantitas dan Kualitas Pemberian Beasiswa</w:t>
            </w:r>
          </w:p>
        </w:tc>
      </w:tr>
      <w:tr w:rsidR="003970A7" w:rsidRPr="00C54BF8" w:rsidTr="00B40F78">
        <w:tc>
          <w:tcPr>
            <w:tcW w:w="391"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3684" w:type="dxa"/>
            <w:gridSpan w:val="3"/>
          </w:tcPr>
          <w:p w:rsidR="006B6D72" w:rsidRPr="00C54BF8" w:rsidRDefault="006B6D72" w:rsidP="00CE7575">
            <w:pPr>
              <w:rPr>
                <w:rFonts w:ascii="Tahoma" w:hAnsi="Tahoma" w:cs="Tahoma"/>
                <w:sz w:val="20"/>
                <w:szCs w:val="20"/>
              </w:rPr>
            </w:pPr>
            <w:r w:rsidRPr="00C54BF8">
              <w:rPr>
                <w:rFonts w:ascii="Tahoma" w:hAnsi="Tahoma" w:cs="Tahoma"/>
                <w:sz w:val="20"/>
                <w:szCs w:val="20"/>
              </w:rPr>
              <w:t>Publikasi online Kebijakan dan Dokumen Pedoman Penerimaan Beasiswa</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50</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100</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100</w:t>
            </w:r>
          </w:p>
        </w:tc>
        <w:tc>
          <w:tcPr>
            <w:tcW w:w="6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100</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100</w:t>
            </w:r>
          </w:p>
        </w:tc>
      </w:tr>
      <w:tr w:rsidR="003970A7" w:rsidRPr="00C54BF8" w:rsidTr="00B40F78">
        <w:tc>
          <w:tcPr>
            <w:tcW w:w="391"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w:t>
            </w:r>
          </w:p>
        </w:tc>
        <w:tc>
          <w:tcPr>
            <w:tcW w:w="3684" w:type="dxa"/>
            <w:gridSpan w:val="3"/>
          </w:tcPr>
          <w:p w:rsidR="006B6D72" w:rsidRPr="00C54BF8" w:rsidRDefault="006B6D72" w:rsidP="00CE7575">
            <w:pPr>
              <w:ind w:left="34"/>
              <w:jc w:val="left"/>
              <w:rPr>
                <w:rFonts w:ascii="Tahoma" w:hAnsi="Tahoma" w:cs="Tahoma"/>
                <w:sz w:val="20"/>
                <w:szCs w:val="20"/>
              </w:rPr>
            </w:pPr>
            <w:r w:rsidRPr="00C54BF8">
              <w:rPr>
                <w:rFonts w:ascii="Tahoma" w:hAnsi="Tahoma" w:cs="Tahoma"/>
                <w:sz w:val="20"/>
                <w:szCs w:val="20"/>
              </w:rPr>
              <w:t>Jumlah penerima beasiswa meningkat 30 %.</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15%</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w:t>
            </w:r>
          </w:p>
        </w:tc>
        <w:tc>
          <w:tcPr>
            <w:tcW w:w="6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25%</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30%</w:t>
            </w:r>
          </w:p>
        </w:tc>
      </w:tr>
      <w:tr w:rsidR="003970A7" w:rsidRPr="00C54BF8" w:rsidTr="00B40F78">
        <w:tc>
          <w:tcPr>
            <w:tcW w:w="391"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w:t>
            </w:r>
          </w:p>
        </w:tc>
        <w:tc>
          <w:tcPr>
            <w:tcW w:w="3684" w:type="dxa"/>
            <w:gridSpan w:val="3"/>
          </w:tcPr>
          <w:p w:rsidR="006B6D72" w:rsidRPr="00C54BF8" w:rsidRDefault="006B6D72" w:rsidP="00CE7575">
            <w:pPr>
              <w:rPr>
                <w:rFonts w:ascii="Tahoma" w:hAnsi="Tahoma" w:cs="Tahoma"/>
                <w:sz w:val="20"/>
                <w:szCs w:val="20"/>
              </w:rPr>
            </w:pPr>
            <w:r w:rsidRPr="00C54BF8">
              <w:rPr>
                <w:rFonts w:ascii="Tahoma" w:hAnsi="Tahoma" w:cs="Tahoma"/>
                <w:sz w:val="20"/>
                <w:szCs w:val="20"/>
              </w:rPr>
              <w:t>Jumlah lembaga pemberi beasiswa meningkat 50%.</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30</w:t>
            </w:r>
          </w:p>
        </w:tc>
        <w:tc>
          <w:tcPr>
            <w:tcW w:w="6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40</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50</w:t>
            </w:r>
          </w:p>
        </w:tc>
      </w:tr>
      <w:tr w:rsidR="003970A7" w:rsidRPr="00C54BF8" w:rsidTr="00B40F78">
        <w:tc>
          <w:tcPr>
            <w:tcW w:w="391"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lastRenderedPageBreak/>
              <w:t>4</w:t>
            </w: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Jumlah kategori penerima beasiswa bertambah dengan a) bantuan penelitian skripsi ataupun tesis, b) beasiswa prestasi non akademik.</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w:t>
            </w:r>
          </w:p>
        </w:tc>
        <w:tc>
          <w:tcPr>
            <w:tcW w:w="6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w:t>
            </w:r>
          </w:p>
        </w:tc>
      </w:tr>
      <w:tr w:rsidR="003970A7" w:rsidRPr="00C54BF8" w:rsidTr="00B40F78">
        <w:tc>
          <w:tcPr>
            <w:tcW w:w="391" w:type="dxa"/>
          </w:tcPr>
          <w:p w:rsidR="006B6D72" w:rsidRPr="003953F0" w:rsidRDefault="008D1ACC" w:rsidP="00CE7575">
            <w:pPr>
              <w:tabs>
                <w:tab w:val="left" w:pos="426"/>
              </w:tabs>
              <w:rPr>
                <w:rFonts w:ascii="Tahoma" w:hAnsi="Tahoma" w:cs="Tahoma"/>
                <w:sz w:val="20"/>
                <w:szCs w:val="20"/>
              </w:rPr>
            </w:pPr>
            <w:ins w:id="441" w:author="asus" w:date="2015-12-30T01:55:00Z">
              <w:r w:rsidRPr="003953F0">
                <w:rPr>
                  <w:rFonts w:ascii="Tahoma" w:hAnsi="Tahoma" w:cs="Tahoma"/>
                  <w:sz w:val="20"/>
                  <w:szCs w:val="20"/>
                </w:rPr>
                <w:t>5</w:t>
              </w:r>
            </w:ins>
          </w:p>
        </w:tc>
        <w:tc>
          <w:tcPr>
            <w:tcW w:w="3684" w:type="dxa"/>
            <w:gridSpan w:val="3"/>
          </w:tcPr>
          <w:p w:rsidR="006B6D72" w:rsidRPr="003953F0" w:rsidRDefault="008D1ACC" w:rsidP="00CE7575">
            <w:pPr>
              <w:ind w:left="34"/>
              <w:rPr>
                <w:rFonts w:ascii="Tahoma" w:hAnsi="Tahoma" w:cs="Tahoma"/>
                <w:sz w:val="20"/>
                <w:szCs w:val="20"/>
              </w:rPr>
            </w:pPr>
            <w:ins w:id="442" w:author="asus" w:date="2015-12-30T01:55:00Z">
              <w:r w:rsidRPr="003953F0">
                <w:rPr>
                  <w:rFonts w:ascii="Tahoma" w:hAnsi="Tahoma" w:cs="Tahoma"/>
                  <w:sz w:val="20"/>
                  <w:szCs w:val="20"/>
                </w:rPr>
                <w:t>Peningkatan jenis dan kategori beasiswa</w:t>
              </w:r>
            </w:ins>
          </w:p>
        </w:tc>
        <w:tc>
          <w:tcPr>
            <w:tcW w:w="816" w:type="dxa"/>
          </w:tcPr>
          <w:p w:rsidR="006B6D72" w:rsidRPr="003953F0" w:rsidRDefault="008D1ACC" w:rsidP="00CE7575">
            <w:pPr>
              <w:tabs>
                <w:tab w:val="left" w:pos="426"/>
              </w:tabs>
              <w:rPr>
                <w:rFonts w:ascii="Tahoma" w:hAnsi="Tahoma" w:cs="Tahoma"/>
                <w:sz w:val="20"/>
                <w:szCs w:val="20"/>
              </w:rPr>
            </w:pPr>
            <w:ins w:id="443" w:author="asus" w:date="2015-12-30T01:57:00Z">
              <w:r w:rsidRPr="003953F0">
                <w:rPr>
                  <w:rFonts w:ascii="Tahoma" w:hAnsi="Tahoma" w:cs="Tahoma"/>
                  <w:sz w:val="20"/>
                  <w:szCs w:val="20"/>
                </w:rPr>
                <w:t>6</w:t>
              </w:r>
            </w:ins>
          </w:p>
        </w:tc>
        <w:tc>
          <w:tcPr>
            <w:tcW w:w="745" w:type="dxa"/>
          </w:tcPr>
          <w:p w:rsidR="006B6D72" w:rsidRPr="003953F0" w:rsidRDefault="008D1ACC" w:rsidP="00CE7575">
            <w:pPr>
              <w:tabs>
                <w:tab w:val="left" w:pos="426"/>
              </w:tabs>
              <w:rPr>
                <w:rFonts w:ascii="Tahoma" w:hAnsi="Tahoma" w:cs="Tahoma"/>
                <w:sz w:val="20"/>
                <w:szCs w:val="20"/>
              </w:rPr>
            </w:pPr>
            <w:ins w:id="444" w:author="asus" w:date="2015-12-30T01:57:00Z">
              <w:r w:rsidRPr="003953F0">
                <w:rPr>
                  <w:rFonts w:ascii="Tahoma" w:hAnsi="Tahoma" w:cs="Tahoma"/>
                  <w:sz w:val="20"/>
                  <w:szCs w:val="20"/>
                </w:rPr>
                <w:t>8</w:t>
              </w:r>
            </w:ins>
          </w:p>
        </w:tc>
        <w:tc>
          <w:tcPr>
            <w:tcW w:w="709" w:type="dxa"/>
          </w:tcPr>
          <w:p w:rsidR="006B6D72" w:rsidRPr="003953F0" w:rsidRDefault="008D1ACC" w:rsidP="00CE7575">
            <w:pPr>
              <w:tabs>
                <w:tab w:val="left" w:pos="426"/>
              </w:tabs>
              <w:rPr>
                <w:rFonts w:ascii="Tahoma" w:hAnsi="Tahoma" w:cs="Tahoma"/>
                <w:sz w:val="20"/>
                <w:szCs w:val="20"/>
              </w:rPr>
            </w:pPr>
            <w:ins w:id="445" w:author="asus" w:date="2015-12-30T01:57:00Z">
              <w:r w:rsidRPr="003953F0">
                <w:rPr>
                  <w:rFonts w:ascii="Tahoma" w:hAnsi="Tahoma" w:cs="Tahoma"/>
                  <w:sz w:val="20"/>
                  <w:szCs w:val="20"/>
                </w:rPr>
                <w:t>10</w:t>
              </w:r>
            </w:ins>
          </w:p>
        </w:tc>
        <w:tc>
          <w:tcPr>
            <w:tcW w:w="659" w:type="dxa"/>
          </w:tcPr>
          <w:p w:rsidR="006B6D72" w:rsidRPr="003953F0" w:rsidRDefault="008D1ACC" w:rsidP="00CE7575">
            <w:pPr>
              <w:tabs>
                <w:tab w:val="left" w:pos="426"/>
              </w:tabs>
              <w:rPr>
                <w:rFonts w:ascii="Tahoma" w:hAnsi="Tahoma" w:cs="Tahoma"/>
                <w:sz w:val="20"/>
                <w:szCs w:val="20"/>
              </w:rPr>
            </w:pPr>
            <w:ins w:id="446" w:author="asus" w:date="2015-12-30T01:57:00Z">
              <w:r w:rsidRPr="003953F0">
                <w:rPr>
                  <w:rFonts w:ascii="Tahoma" w:hAnsi="Tahoma" w:cs="Tahoma"/>
                  <w:sz w:val="20"/>
                  <w:szCs w:val="20"/>
                </w:rPr>
                <w:t>12</w:t>
              </w:r>
            </w:ins>
          </w:p>
        </w:tc>
        <w:tc>
          <w:tcPr>
            <w:tcW w:w="645" w:type="dxa"/>
          </w:tcPr>
          <w:p w:rsidR="006B6D72" w:rsidRPr="003953F0" w:rsidRDefault="008D1ACC" w:rsidP="00CE7575">
            <w:pPr>
              <w:tabs>
                <w:tab w:val="left" w:pos="426"/>
              </w:tabs>
              <w:rPr>
                <w:rFonts w:ascii="Tahoma" w:hAnsi="Tahoma" w:cs="Tahoma"/>
                <w:sz w:val="20"/>
                <w:szCs w:val="20"/>
              </w:rPr>
            </w:pPr>
            <w:ins w:id="447" w:author="asus" w:date="2015-12-30T01:57:00Z">
              <w:r w:rsidRPr="003953F0">
                <w:rPr>
                  <w:rFonts w:ascii="Tahoma" w:hAnsi="Tahoma" w:cs="Tahoma"/>
                  <w:sz w:val="20"/>
                  <w:szCs w:val="20"/>
                </w:rPr>
                <w:t>14</w:t>
              </w:r>
            </w:ins>
          </w:p>
        </w:tc>
        <w:tc>
          <w:tcPr>
            <w:tcW w:w="674" w:type="dxa"/>
          </w:tcPr>
          <w:p w:rsidR="006B6D72" w:rsidRPr="003953F0" w:rsidRDefault="008D1ACC" w:rsidP="00CE7575">
            <w:pPr>
              <w:tabs>
                <w:tab w:val="left" w:pos="426"/>
              </w:tabs>
              <w:rPr>
                <w:rFonts w:ascii="Tahoma" w:hAnsi="Tahoma" w:cs="Tahoma"/>
                <w:sz w:val="20"/>
                <w:szCs w:val="20"/>
              </w:rPr>
            </w:pPr>
            <w:ins w:id="448" w:author="asus" w:date="2015-12-30T01:57:00Z">
              <w:r w:rsidRPr="003953F0">
                <w:rPr>
                  <w:rFonts w:ascii="Tahoma" w:hAnsi="Tahoma" w:cs="Tahoma"/>
                  <w:sz w:val="20"/>
                  <w:szCs w:val="20"/>
                </w:rPr>
                <w:t>16</w:t>
              </w:r>
            </w:ins>
          </w:p>
        </w:tc>
      </w:tr>
      <w:tr w:rsidR="008D1ACC" w:rsidRPr="00C54BF8" w:rsidTr="00B40F78">
        <w:trPr>
          <w:ins w:id="449" w:author="asus" w:date="2015-12-30T01:55:00Z"/>
        </w:trPr>
        <w:tc>
          <w:tcPr>
            <w:tcW w:w="391" w:type="dxa"/>
          </w:tcPr>
          <w:p w:rsidR="008D1ACC" w:rsidRPr="003953F0" w:rsidRDefault="008D1ACC" w:rsidP="00CE7575">
            <w:pPr>
              <w:tabs>
                <w:tab w:val="left" w:pos="426"/>
              </w:tabs>
              <w:rPr>
                <w:ins w:id="450" w:author="asus" w:date="2015-12-30T01:55:00Z"/>
                <w:rFonts w:ascii="Tahoma" w:hAnsi="Tahoma" w:cs="Tahoma"/>
                <w:sz w:val="20"/>
                <w:szCs w:val="20"/>
              </w:rPr>
            </w:pPr>
            <w:ins w:id="451" w:author="asus" w:date="2015-12-30T01:55:00Z">
              <w:r w:rsidRPr="003953F0">
                <w:rPr>
                  <w:rFonts w:ascii="Tahoma" w:hAnsi="Tahoma" w:cs="Tahoma"/>
                  <w:sz w:val="20"/>
                  <w:szCs w:val="20"/>
                </w:rPr>
                <w:t>6</w:t>
              </w:r>
            </w:ins>
          </w:p>
        </w:tc>
        <w:tc>
          <w:tcPr>
            <w:tcW w:w="3684" w:type="dxa"/>
            <w:gridSpan w:val="3"/>
          </w:tcPr>
          <w:p w:rsidR="008D1ACC" w:rsidRPr="003953F0" w:rsidRDefault="008D1ACC" w:rsidP="00CE7575">
            <w:pPr>
              <w:ind w:left="34"/>
              <w:rPr>
                <w:ins w:id="452" w:author="asus" w:date="2015-12-30T01:55:00Z"/>
                <w:rFonts w:ascii="Tahoma" w:hAnsi="Tahoma" w:cs="Tahoma"/>
                <w:sz w:val="20"/>
                <w:szCs w:val="20"/>
              </w:rPr>
            </w:pPr>
            <w:ins w:id="453" w:author="asus" w:date="2015-12-30T01:55:00Z">
              <w:r w:rsidRPr="003953F0">
                <w:rPr>
                  <w:rFonts w:ascii="Tahoma" w:hAnsi="Tahoma" w:cs="Tahoma"/>
                  <w:sz w:val="20"/>
                  <w:szCs w:val="20"/>
                </w:rPr>
                <w:t xml:space="preserve">Penguatan beasiswa </w:t>
              </w:r>
            </w:ins>
            <w:ins w:id="454" w:author="asus" w:date="2015-12-30T01:56:00Z">
              <w:r w:rsidRPr="003953F0">
                <w:rPr>
                  <w:rFonts w:ascii="Tahoma" w:hAnsi="Tahoma" w:cs="Tahoma"/>
                  <w:sz w:val="20"/>
                  <w:szCs w:val="20"/>
                </w:rPr>
                <w:t xml:space="preserve">prodi keagamaan melalau program penelusuran santri berprestasi (PPSB) </w:t>
              </w:r>
            </w:ins>
          </w:p>
        </w:tc>
        <w:tc>
          <w:tcPr>
            <w:tcW w:w="816" w:type="dxa"/>
          </w:tcPr>
          <w:p w:rsidR="008D1ACC" w:rsidRPr="003953F0" w:rsidRDefault="004B1905" w:rsidP="00CE7575">
            <w:pPr>
              <w:tabs>
                <w:tab w:val="left" w:pos="426"/>
              </w:tabs>
              <w:rPr>
                <w:ins w:id="455" w:author="asus" w:date="2015-12-30T01:55:00Z"/>
                <w:rFonts w:ascii="Tahoma" w:hAnsi="Tahoma" w:cs="Tahoma"/>
                <w:sz w:val="20"/>
                <w:szCs w:val="20"/>
              </w:rPr>
            </w:pPr>
            <w:ins w:id="456" w:author="asus" w:date="2015-12-30T01:58:00Z">
              <w:r w:rsidRPr="003953F0">
                <w:rPr>
                  <w:rFonts w:ascii="Tahoma" w:hAnsi="Tahoma" w:cs="Tahoma"/>
                  <w:sz w:val="20"/>
                  <w:szCs w:val="20"/>
                </w:rPr>
                <w:t>7</w:t>
              </w:r>
            </w:ins>
          </w:p>
        </w:tc>
        <w:tc>
          <w:tcPr>
            <w:tcW w:w="745" w:type="dxa"/>
          </w:tcPr>
          <w:p w:rsidR="008D1ACC" w:rsidRPr="003953F0" w:rsidRDefault="004B1905" w:rsidP="00CE7575">
            <w:pPr>
              <w:tabs>
                <w:tab w:val="left" w:pos="426"/>
              </w:tabs>
              <w:rPr>
                <w:ins w:id="457" w:author="asus" w:date="2015-12-30T01:55:00Z"/>
                <w:rFonts w:ascii="Tahoma" w:hAnsi="Tahoma" w:cs="Tahoma"/>
                <w:sz w:val="20"/>
                <w:szCs w:val="20"/>
              </w:rPr>
            </w:pPr>
            <w:ins w:id="458" w:author="asus" w:date="2015-12-30T01:58:00Z">
              <w:r w:rsidRPr="003953F0">
                <w:rPr>
                  <w:rFonts w:ascii="Tahoma" w:hAnsi="Tahoma" w:cs="Tahoma"/>
                  <w:sz w:val="20"/>
                  <w:szCs w:val="20"/>
                </w:rPr>
                <w:t>7</w:t>
              </w:r>
            </w:ins>
          </w:p>
        </w:tc>
        <w:tc>
          <w:tcPr>
            <w:tcW w:w="709" w:type="dxa"/>
          </w:tcPr>
          <w:p w:rsidR="008D1ACC" w:rsidRPr="003953F0" w:rsidRDefault="004B1905" w:rsidP="00CE7575">
            <w:pPr>
              <w:tabs>
                <w:tab w:val="left" w:pos="426"/>
              </w:tabs>
              <w:rPr>
                <w:ins w:id="459" w:author="asus" w:date="2015-12-30T01:55:00Z"/>
                <w:rFonts w:ascii="Tahoma" w:hAnsi="Tahoma" w:cs="Tahoma"/>
                <w:sz w:val="20"/>
                <w:szCs w:val="20"/>
              </w:rPr>
            </w:pPr>
            <w:ins w:id="460" w:author="asus" w:date="2015-12-30T01:58:00Z">
              <w:r w:rsidRPr="003953F0">
                <w:rPr>
                  <w:rFonts w:ascii="Tahoma" w:hAnsi="Tahoma" w:cs="Tahoma"/>
                  <w:sz w:val="20"/>
                  <w:szCs w:val="20"/>
                </w:rPr>
                <w:t>8</w:t>
              </w:r>
            </w:ins>
          </w:p>
        </w:tc>
        <w:tc>
          <w:tcPr>
            <w:tcW w:w="659" w:type="dxa"/>
          </w:tcPr>
          <w:p w:rsidR="008D1ACC" w:rsidRPr="003953F0" w:rsidRDefault="004B1905" w:rsidP="00CE7575">
            <w:pPr>
              <w:tabs>
                <w:tab w:val="left" w:pos="426"/>
              </w:tabs>
              <w:rPr>
                <w:ins w:id="461" w:author="asus" w:date="2015-12-30T01:55:00Z"/>
                <w:rFonts w:ascii="Tahoma" w:hAnsi="Tahoma" w:cs="Tahoma"/>
                <w:sz w:val="20"/>
                <w:szCs w:val="20"/>
              </w:rPr>
            </w:pPr>
            <w:ins w:id="462" w:author="asus" w:date="2015-12-30T01:58:00Z">
              <w:r w:rsidRPr="003953F0">
                <w:rPr>
                  <w:rFonts w:ascii="Tahoma" w:hAnsi="Tahoma" w:cs="Tahoma"/>
                  <w:sz w:val="20"/>
                  <w:szCs w:val="20"/>
                </w:rPr>
                <w:t>9</w:t>
              </w:r>
            </w:ins>
          </w:p>
        </w:tc>
        <w:tc>
          <w:tcPr>
            <w:tcW w:w="645" w:type="dxa"/>
          </w:tcPr>
          <w:p w:rsidR="008D1ACC" w:rsidRPr="003953F0" w:rsidRDefault="004B1905" w:rsidP="00CE7575">
            <w:pPr>
              <w:tabs>
                <w:tab w:val="left" w:pos="426"/>
              </w:tabs>
              <w:rPr>
                <w:ins w:id="463" w:author="asus" w:date="2015-12-30T01:55:00Z"/>
                <w:rFonts w:ascii="Tahoma" w:hAnsi="Tahoma" w:cs="Tahoma"/>
                <w:sz w:val="20"/>
                <w:szCs w:val="20"/>
              </w:rPr>
            </w:pPr>
            <w:ins w:id="464" w:author="asus" w:date="2015-12-30T01:58:00Z">
              <w:r w:rsidRPr="003953F0">
                <w:rPr>
                  <w:rFonts w:ascii="Tahoma" w:hAnsi="Tahoma" w:cs="Tahoma"/>
                  <w:sz w:val="20"/>
                  <w:szCs w:val="20"/>
                </w:rPr>
                <w:t>10</w:t>
              </w:r>
            </w:ins>
          </w:p>
        </w:tc>
        <w:tc>
          <w:tcPr>
            <w:tcW w:w="674" w:type="dxa"/>
          </w:tcPr>
          <w:p w:rsidR="008D1ACC" w:rsidRPr="003953F0" w:rsidRDefault="004B1905" w:rsidP="00CE7575">
            <w:pPr>
              <w:tabs>
                <w:tab w:val="left" w:pos="426"/>
              </w:tabs>
              <w:rPr>
                <w:ins w:id="465" w:author="asus" w:date="2015-12-30T01:57:00Z"/>
                <w:rFonts w:ascii="Tahoma" w:hAnsi="Tahoma" w:cs="Tahoma"/>
                <w:sz w:val="20"/>
                <w:szCs w:val="20"/>
              </w:rPr>
            </w:pPr>
            <w:ins w:id="466" w:author="asus" w:date="2015-12-30T01:58:00Z">
              <w:r w:rsidRPr="003953F0">
                <w:rPr>
                  <w:rFonts w:ascii="Tahoma" w:hAnsi="Tahoma" w:cs="Tahoma"/>
                  <w:sz w:val="20"/>
                  <w:szCs w:val="20"/>
                </w:rPr>
                <w:t>11</w:t>
              </w:r>
            </w:ins>
          </w:p>
          <w:p w:rsidR="008D1ACC" w:rsidRPr="003953F0" w:rsidRDefault="008D1ACC" w:rsidP="00CE7575">
            <w:pPr>
              <w:tabs>
                <w:tab w:val="left" w:pos="426"/>
              </w:tabs>
              <w:rPr>
                <w:ins w:id="467" w:author="asus" w:date="2015-12-30T01:55:00Z"/>
                <w:rFonts w:ascii="Tahoma" w:hAnsi="Tahoma" w:cs="Tahoma"/>
                <w:sz w:val="20"/>
                <w:szCs w:val="20"/>
              </w:rPr>
            </w:pPr>
          </w:p>
        </w:tc>
      </w:tr>
      <w:tr w:rsidR="008D1ACC" w:rsidRPr="00C54BF8" w:rsidTr="00B40F78">
        <w:trPr>
          <w:ins w:id="468" w:author="asus" w:date="2015-12-30T01:57:00Z"/>
        </w:trPr>
        <w:tc>
          <w:tcPr>
            <w:tcW w:w="391" w:type="dxa"/>
          </w:tcPr>
          <w:p w:rsidR="008D1ACC" w:rsidRDefault="008D1ACC" w:rsidP="00CE7575">
            <w:pPr>
              <w:tabs>
                <w:tab w:val="left" w:pos="426"/>
              </w:tabs>
              <w:rPr>
                <w:ins w:id="469" w:author="asus" w:date="2015-12-30T01:57:00Z"/>
                <w:rFonts w:ascii="Tahoma" w:hAnsi="Tahoma" w:cs="Tahoma"/>
                <w:sz w:val="20"/>
                <w:szCs w:val="20"/>
              </w:rPr>
            </w:pPr>
          </w:p>
        </w:tc>
        <w:tc>
          <w:tcPr>
            <w:tcW w:w="3684" w:type="dxa"/>
            <w:gridSpan w:val="3"/>
          </w:tcPr>
          <w:p w:rsidR="008D1ACC" w:rsidRDefault="008D1ACC" w:rsidP="00CE7575">
            <w:pPr>
              <w:ind w:left="34"/>
              <w:rPr>
                <w:ins w:id="470" w:author="asus" w:date="2015-12-30T01:57:00Z"/>
                <w:rFonts w:ascii="Tahoma" w:hAnsi="Tahoma" w:cs="Tahoma"/>
                <w:sz w:val="20"/>
                <w:szCs w:val="20"/>
              </w:rPr>
            </w:pPr>
          </w:p>
        </w:tc>
        <w:tc>
          <w:tcPr>
            <w:tcW w:w="816" w:type="dxa"/>
          </w:tcPr>
          <w:p w:rsidR="008D1ACC" w:rsidRPr="00C54BF8" w:rsidRDefault="008D1ACC" w:rsidP="00CE7575">
            <w:pPr>
              <w:tabs>
                <w:tab w:val="left" w:pos="426"/>
              </w:tabs>
              <w:rPr>
                <w:ins w:id="471" w:author="asus" w:date="2015-12-30T01:57:00Z"/>
                <w:rFonts w:ascii="Tahoma" w:hAnsi="Tahoma" w:cs="Tahoma"/>
                <w:sz w:val="20"/>
                <w:szCs w:val="20"/>
              </w:rPr>
            </w:pPr>
          </w:p>
        </w:tc>
        <w:tc>
          <w:tcPr>
            <w:tcW w:w="745" w:type="dxa"/>
          </w:tcPr>
          <w:p w:rsidR="008D1ACC" w:rsidRPr="00C54BF8" w:rsidRDefault="008D1ACC" w:rsidP="00CE7575">
            <w:pPr>
              <w:tabs>
                <w:tab w:val="left" w:pos="426"/>
              </w:tabs>
              <w:rPr>
                <w:ins w:id="472" w:author="asus" w:date="2015-12-30T01:57:00Z"/>
                <w:rFonts w:ascii="Tahoma" w:hAnsi="Tahoma" w:cs="Tahoma"/>
                <w:sz w:val="20"/>
                <w:szCs w:val="20"/>
              </w:rPr>
            </w:pPr>
          </w:p>
        </w:tc>
        <w:tc>
          <w:tcPr>
            <w:tcW w:w="709" w:type="dxa"/>
          </w:tcPr>
          <w:p w:rsidR="008D1ACC" w:rsidRPr="00C54BF8" w:rsidRDefault="008D1ACC" w:rsidP="00CE7575">
            <w:pPr>
              <w:tabs>
                <w:tab w:val="left" w:pos="426"/>
              </w:tabs>
              <w:rPr>
                <w:ins w:id="473" w:author="asus" w:date="2015-12-30T01:57:00Z"/>
                <w:rFonts w:ascii="Tahoma" w:hAnsi="Tahoma" w:cs="Tahoma"/>
                <w:sz w:val="20"/>
                <w:szCs w:val="20"/>
              </w:rPr>
            </w:pPr>
          </w:p>
        </w:tc>
        <w:tc>
          <w:tcPr>
            <w:tcW w:w="659" w:type="dxa"/>
          </w:tcPr>
          <w:p w:rsidR="008D1ACC" w:rsidRPr="00C54BF8" w:rsidRDefault="008D1ACC" w:rsidP="00CE7575">
            <w:pPr>
              <w:tabs>
                <w:tab w:val="left" w:pos="426"/>
              </w:tabs>
              <w:rPr>
                <w:ins w:id="474" w:author="asus" w:date="2015-12-30T01:57:00Z"/>
                <w:rFonts w:ascii="Tahoma" w:hAnsi="Tahoma" w:cs="Tahoma"/>
                <w:sz w:val="20"/>
                <w:szCs w:val="20"/>
              </w:rPr>
            </w:pPr>
          </w:p>
        </w:tc>
        <w:tc>
          <w:tcPr>
            <w:tcW w:w="645" w:type="dxa"/>
          </w:tcPr>
          <w:p w:rsidR="008D1ACC" w:rsidRPr="00C54BF8" w:rsidRDefault="008D1ACC" w:rsidP="00CE7575">
            <w:pPr>
              <w:tabs>
                <w:tab w:val="left" w:pos="426"/>
              </w:tabs>
              <w:rPr>
                <w:ins w:id="475" w:author="asus" w:date="2015-12-30T01:57:00Z"/>
                <w:rFonts w:ascii="Tahoma" w:hAnsi="Tahoma" w:cs="Tahoma"/>
                <w:sz w:val="20"/>
                <w:szCs w:val="20"/>
              </w:rPr>
            </w:pPr>
          </w:p>
        </w:tc>
        <w:tc>
          <w:tcPr>
            <w:tcW w:w="674" w:type="dxa"/>
          </w:tcPr>
          <w:p w:rsidR="008D1ACC" w:rsidRDefault="008D1ACC" w:rsidP="00CE7575">
            <w:pPr>
              <w:tabs>
                <w:tab w:val="left" w:pos="426"/>
              </w:tabs>
              <w:rPr>
                <w:ins w:id="476" w:author="asus" w:date="2015-12-30T01:57:00Z"/>
                <w:rFonts w:ascii="Tahoma" w:hAnsi="Tahoma" w:cs="Tahoma"/>
                <w:sz w:val="20"/>
                <w:szCs w:val="20"/>
              </w:rPr>
            </w:pPr>
          </w:p>
        </w:tc>
      </w:tr>
      <w:tr w:rsidR="003970A7" w:rsidRPr="00C54BF8" w:rsidTr="00B40F78">
        <w:tc>
          <w:tcPr>
            <w:tcW w:w="8323" w:type="dxa"/>
            <w:gridSpan w:val="10"/>
            <w:shd w:val="clear" w:color="auto" w:fill="D9D9D9" w:themeFill="background1" w:themeFillShade="D9"/>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c)</w:t>
            </w:r>
            <w:r w:rsidRPr="00C54BF8">
              <w:rPr>
                <w:rFonts w:ascii="Tahoma" w:hAnsi="Tahoma" w:cs="Tahoma"/>
                <w:sz w:val="20"/>
                <w:szCs w:val="20"/>
              </w:rPr>
              <w:tab/>
              <w:t>Peningkatan Kualitas Akademik Mahasiswa</w:t>
            </w:r>
          </w:p>
        </w:tc>
      </w:tr>
      <w:tr w:rsidR="003970A7" w:rsidRPr="00C54BF8" w:rsidTr="00B40F78">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jc w:val="left"/>
              <w:rPr>
                <w:rFonts w:ascii="Tahoma" w:hAnsi="Tahoma" w:cs="Tahoma"/>
                <w:sz w:val="20"/>
                <w:szCs w:val="20"/>
              </w:rPr>
            </w:pPr>
            <w:r w:rsidRPr="00C54BF8">
              <w:rPr>
                <w:rFonts w:ascii="Tahoma" w:hAnsi="Tahoma" w:cs="Tahoma"/>
                <w:sz w:val="20"/>
                <w:szCs w:val="20"/>
              </w:rPr>
              <w:t>publikasi online pedoman akademik yang disosialisasikan dan dimplementasi oleh semua unit</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4857B3" w:rsidP="00CE7575">
            <w:pPr>
              <w:tabs>
                <w:tab w:val="left" w:pos="426"/>
              </w:tabs>
              <w:rPr>
                <w:rFonts w:ascii="Tahoma" w:hAnsi="Tahoma" w:cs="Tahoma"/>
                <w:sz w:val="20"/>
                <w:szCs w:val="20"/>
              </w:rPr>
            </w:pPr>
            <w:r w:rsidRPr="00C54BF8">
              <w:rPr>
                <w:rFonts w:ascii="Tahoma" w:hAnsi="Tahoma" w:cs="Tahoma"/>
                <w:sz w:val="20"/>
                <w:szCs w:val="20"/>
              </w:rPr>
              <w:t>R</w:t>
            </w:r>
            <w:r w:rsidR="006B6D72" w:rsidRPr="00C54BF8">
              <w:rPr>
                <w:rFonts w:ascii="Tahoma" w:hAnsi="Tahoma" w:cs="Tahoma"/>
                <w:sz w:val="20"/>
                <w:szCs w:val="20"/>
              </w:rPr>
              <w:t>ektorat</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Fak.</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Jur./prodi</w:t>
            </w:r>
          </w:p>
        </w:tc>
        <w:tc>
          <w:tcPr>
            <w:tcW w:w="6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alumni</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Semua unit</w:t>
            </w:r>
          </w:p>
        </w:tc>
      </w:tr>
      <w:tr w:rsidR="003970A7" w:rsidRPr="00C54BF8" w:rsidTr="00B40F78">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30% mahasiswa mencapai IPK 3,6-4,0; 50% mahasiswa mencapai IPK 3,1-3,5; 20% mahasiswa mencapai IPK 2,75-3,0.</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w:t>
            </w:r>
          </w:p>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85%</w:t>
            </w:r>
          </w:p>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w:t>
            </w:r>
          </w:p>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90%</w:t>
            </w:r>
          </w:p>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w:t>
            </w:r>
          </w:p>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85%</w:t>
            </w:r>
          </w:p>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w:t>
            </w:r>
          </w:p>
        </w:tc>
        <w:tc>
          <w:tcPr>
            <w:tcW w:w="6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15%</w:t>
            </w:r>
          </w:p>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80%</w:t>
            </w:r>
          </w:p>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w:t>
            </w:r>
          </w:p>
          <w:p w:rsidR="006B6D72" w:rsidRPr="00C54BF8" w:rsidRDefault="006B6D72" w:rsidP="00CE7575">
            <w:pPr>
              <w:tabs>
                <w:tab w:val="left" w:pos="426"/>
              </w:tabs>
              <w:rPr>
                <w:rFonts w:ascii="Tahoma" w:hAnsi="Tahoma" w:cs="Tahoma"/>
                <w:sz w:val="20"/>
                <w:szCs w:val="20"/>
              </w:rPr>
            </w:pP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w:t>
            </w:r>
          </w:p>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77,5%</w:t>
            </w:r>
          </w:p>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2,5%</w:t>
            </w:r>
          </w:p>
        </w:tc>
      </w:tr>
      <w:tr w:rsidR="003970A7" w:rsidRPr="00C54BF8" w:rsidTr="00B40F78">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rPr>
                <w:rFonts w:ascii="Tahoma" w:hAnsi="Tahoma" w:cs="Tahoma"/>
                <w:sz w:val="20"/>
                <w:szCs w:val="20"/>
              </w:rPr>
            </w:pPr>
            <w:r w:rsidRPr="00C54BF8">
              <w:rPr>
                <w:rFonts w:ascii="Tahoma" w:hAnsi="Tahoma" w:cs="Tahoma"/>
                <w:sz w:val="20"/>
                <w:szCs w:val="20"/>
              </w:rPr>
              <w:t xml:space="preserve">Peningkatan keikutsertaan  mahasiswa dalam Lomba Ilmiah Nasional. </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w:t>
            </w:r>
          </w:p>
        </w:tc>
        <w:tc>
          <w:tcPr>
            <w:tcW w:w="6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w:t>
            </w:r>
          </w:p>
        </w:tc>
      </w:tr>
      <w:tr w:rsidR="003970A7" w:rsidRPr="00C54BF8" w:rsidTr="00B40F78">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rPr>
                <w:rFonts w:ascii="Tahoma" w:hAnsi="Tahoma" w:cs="Tahoma"/>
                <w:sz w:val="20"/>
                <w:szCs w:val="20"/>
              </w:rPr>
            </w:pPr>
            <w:r w:rsidRPr="00C54BF8">
              <w:rPr>
                <w:rFonts w:ascii="Tahoma" w:hAnsi="Tahoma" w:cs="Tahoma"/>
                <w:sz w:val="20"/>
                <w:szCs w:val="20"/>
              </w:rPr>
              <w:t>Peningkatan jumlah keikutsertaan mahasiwa dalam program pertukaran mahasiswa di tingkat international  100%.</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40%</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60%</w:t>
            </w:r>
          </w:p>
        </w:tc>
        <w:tc>
          <w:tcPr>
            <w:tcW w:w="6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80%</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100%</w:t>
            </w:r>
          </w:p>
        </w:tc>
      </w:tr>
      <w:tr w:rsidR="003970A7" w:rsidRPr="00C54BF8" w:rsidTr="00B40F78">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EE6E9F" w:rsidP="00CE7575">
            <w:pPr>
              <w:rPr>
                <w:rFonts w:ascii="Tahoma" w:hAnsi="Tahoma" w:cs="Tahoma"/>
                <w:sz w:val="20"/>
                <w:szCs w:val="20"/>
              </w:rPr>
            </w:pPr>
            <w:r w:rsidRPr="00C54BF8">
              <w:rPr>
                <w:rFonts w:ascii="Tahoma" w:hAnsi="Tahoma" w:cs="Tahoma"/>
                <w:sz w:val="20"/>
                <w:szCs w:val="20"/>
              </w:rPr>
              <w:t>M</w:t>
            </w:r>
            <w:r w:rsidR="006B6D72" w:rsidRPr="00C54BF8">
              <w:rPr>
                <w:rFonts w:ascii="Tahoma" w:hAnsi="Tahoma" w:cs="Tahoma"/>
                <w:sz w:val="20"/>
                <w:szCs w:val="20"/>
              </w:rPr>
              <w:t>ahasiswa yang menulis di artikel pada jurnal nasional terakreditasi.</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w:t>
            </w:r>
          </w:p>
        </w:tc>
        <w:tc>
          <w:tcPr>
            <w:tcW w:w="6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w:t>
            </w:r>
          </w:p>
        </w:tc>
      </w:tr>
      <w:tr w:rsidR="003970A7" w:rsidRPr="00C54BF8" w:rsidTr="00B40F78">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Jumlah mahasiswa yang menulis artikel pada media masa lokal dan nasional meningkat.</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w:t>
            </w:r>
          </w:p>
        </w:tc>
        <w:tc>
          <w:tcPr>
            <w:tcW w:w="6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w:t>
            </w:r>
          </w:p>
        </w:tc>
      </w:tr>
      <w:tr w:rsidR="003970A7" w:rsidRPr="00C54BF8" w:rsidTr="00B40F78">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rPr>
                <w:rFonts w:ascii="Tahoma" w:hAnsi="Tahoma" w:cs="Tahoma"/>
                <w:sz w:val="20"/>
                <w:szCs w:val="20"/>
              </w:rPr>
            </w:pPr>
            <w:r w:rsidRPr="00C54BF8">
              <w:rPr>
                <w:rFonts w:ascii="Tahoma" w:hAnsi="Tahoma" w:cs="Tahoma"/>
                <w:sz w:val="20"/>
                <w:szCs w:val="20"/>
              </w:rPr>
              <w:t>Semua artikel dan makalah mahasiswa diuplo</w:t>
            </w:r>
            <w:r w:rsidR="00EE6E9F" w:rsidRPr="00C54BF8">
              <w:rPr>
                <w:rFonts w:ascii="Tahoma" w:hAnsi="Tahoma" w:cs="Tahoma"/>
                <w:sz w:val="20"/>
                <w:szCs w:val="20"/>
              </w:rPr>
              <w:t>a</w:t>
            </w:r>
            <w:r w:rsidRPr="00C54BF8">
              <w:rPr>
                <w:rFonts w:ascii="Tahoma" w:hAnsi="Tahoma" w:cs="Tahoma"/>
                <w:sz w:val="20"/>
                <w:szCs w:val="20"/>
              </w:rPr>
              <w:t>d pada blog mahasiwa yang terkoneksi dengan web IAIN.</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w:t>
            </w:r>
          </w:p>
        </w:tc>
        <w:tc>
          <w:tcPr>
            <w:tcW w:w="6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30</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40</w:t>
            </w:r>
          </w:p>
        </w:tc>
      </w:tr>
      <w:tr w:rsidR="003970A7" w:rsidRPr="00C54BF8" w:rsidTr="00B40F78">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rPr>
                <w:rFonts w:ascii="Tahoma" w:hAnsi="Tahoma" w:cs="Tahoma"/>
                <w:sz w:val="20"/>
                <w:szCs w:val="20"/>
              </w:rPr>
            </w:pP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p>
        </w:tc>
        <w:tc>
          <w:tcPr>
            <w:tcW w:w="659" w:type="dxa"/>
          </w:tcPr>
          <w:p w:rsidR="006B6D72" w:rsidRPr="00C54BF8" w:rsidRDefault="006B6D72" w:rsidP="00CE7575">
            <w:pPr>
              <w:tabs>
                <w:tab w:val="left" w:pos="426"/>
              </w:tabs>
              <w:rPr>
                <w:rFonts w:ascii="Tahoma" w:hAnsi="Tahoma" w:cs="Tahoma"/>
                <w:sz w:val="20"/>
                <w:szCs w:val="20"/>
              </w:rPr>
            </w:pPr>
          </w:p>
        </w:tc>
        <w:tc>
          <w:tcPr>
            <w:tcW w:w="645" w:type="dxa"/>
          </w:tcPr>
          <w:p w:rsidR="006B6D72" w:rsidRPr="00C54BF8" w:rsidRDefault="006B6D72" w:rsidP="00CE7575">
            <w:pPr>
              <w:tabs>
                <w:tab w:val="left" w:pos="426"/>
              </w:tabs>
              <w:rPr>
                <w:rFonts w:ascii="Tahoma" w:hAnsi="Tahoma" w:cs="Tahoma"/>
                <w:sz w:val="20"/>
                <w:szCs w:val="20"/>
              </w:rPr>
            </w:pPr>
          </w:p>
        </w:tc>
        <w:tc>
          <w:tcPr>
            <w:tcW w:w="674" w:type="dxa"/>
          </w:tcPr>
          <w:p w:rsidR="006B6D72" w:rsidRPr="00C54BF8" w:rsidRDefault="006B6D72" w:rsidP="00CE7575">
            <w:pPr>
              <w:tabs>
                <w:tab w:val="left" w:pos="426"/>
              </w:tabs>
              <w:rPr>
                <w:rFonts w:ascii="Tahoma" w:hAnsi="Tahoma" w:cs="Tahoma"/>
                <w:sz w:val="20"/>
                <w:szCs w:val="20"/>
              </w:rPr>
            </w:pPr>
          </w:p>
        </w:tc>
      </w:tr>
      <w:tr w:rsidR="003970A7" w:rsidRPr="00C54BF8" w:rsidTr="00B40F78">
        <w:tc>
          <w:tcPr>
            <w:tcW w:w="8323" w:type="dxa"/>
            <w:gridSpan w:val="10"/>
            <w:shd w:val="clear" w:color="auto" w:fill="D9D9D9" w:themeFill="background1" w:themeFillShade="D9"/>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d) Peningkatan Kualitas Non Akademik Mahasiswa.</w:t>
            </w:r>
          </w:p>
        </w:tc>
      </w:tr>
      <w:tr w:rsidR="003970A7" w:rsidRPr="00C54BF8" w:rsidTr="00B40F78">
        <w:tc>
          <w:tcPr>
            <w:tcW w:w="391"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Peningkatan alokasi anggaran pengembangan organisasi, olah raga, seni dan keterampilan mahasiswa.</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15%</w:t>
            </w:r>
          </w:p>
        </w:tc>
        <w:tc>
          <w:tcPr>
            <w:tcW w:w="6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25%</w:t>
            </w:r>
          </w:p>
        </w:tc>
      </w:tr>
      <w:tr w:rsidR="003970A7" w:rsidRPr="00C54BF8" w:rsidTr="00B40F78">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Jumlah mahasiswa yang mengikuti lomba-lomba tingkat nasional meningkat.</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6</w:t>
            </w:r>
          </w:p>
        </w:tc>
        <w:tc>
          <w:tcPr>
            <w:tcW w:w="6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8</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w:t>
            </w:r>
          </w:p>
        </w:tc>
      </w:tr>
      <w:tr w:rsidR="003970A7" w:rsidRPr="00C54BF8" w:rsidTr="00B40F78">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Prestasi kepramukaan pada wirakarya nasional meningkat.</w:t>
            </w:r>
          </w:p>
          <w:p w:rsidR="006B6D72" w:rsidRPr="00C54BF8" w:rsidRDefault="006B6D72" w:rsidP="00CE7575">
            <w:pPr>
              <w:ind w:left="34"/>
              <w:rPr>
                <w:rFonts w:ascii="Tahoma" w:hAnsi="Tahoma" w:cs="Tahoma"/>
                <w:sz w:val="20"/>
                <w:szCs w:val="20"/>
              </w:rPr>
            </w:pPr>
            <w:r w:rsidRPr="00C54BF8">
              <w:rPr>
                <w:rFonts w:ascii="Tahoma" w:hAnsi="Tahoma" w:cs="Tahoma"/>
                <w:sz w:val="20"/>
                <w:szCs w:val="20"/>
              </w:rPr>
              <w:t>Prestasi keolahragaan pada POM nasional meningkat.</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w:t>
            </w:r>
          </w:p>
        </w:tc>
        <w:tc>
          <w:tcPr>
            <w:tcW w:w="6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w:t>
            </w:r>
          </w:p>
        </w:tc>
      </w:tr>
      <w:tr w:rsidR="003970A7" w:rsidRPr="00C54BF8" w:rsidTr="00B40F78">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Prestasi lomba keagamaan pada MTQ tingkat, kota, provinsi dan nasional meningkat.</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15%</w:t>
            </w:r>
          </w:p>
        </w:tc>
        <w:tc>
          <w:tcPr>
            <w:tcW w:w="6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25%</w:t>
            </w:r>
          </w:p>
        </w:tc>
      </w:tr>
      <w:tr w:rsidR="003970A7" w:rsidRPr="00C54BF8" w:rsidTr="00B40F78">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bCs/>
                <w:sz w:val="20"/>
                <w:szCs w:val="20"/>
              </w:rPr>
              <w:t xml:space="preserve">70% mahasiswa memiliki Toefl dan Toafl 425 dan 30%nya memiliki Toefl dan Toafl 450. </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50%</w:t>
            </w:r>
          </w:p>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55%</w:t>
            </w:r>
          </w:p>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15%</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60%</w:t>
            </w:r>
          </w:p>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w:t>
            </w:r>
          </w:p>
        </w:tc>
        <w:tc>
          <w:tcPr>
            <w:tcW w:w="6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65%</w:t>
            </w:r>
          </w:p>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25%</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70%</w:t>
            </w:r>
          </w:p>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30%</w:t>
            </w:r>
          </w:p>
        </w:tc>
      </w:tr>
      <w:tr w:rsidR="003970A7" w:rsidRPr="00C54BF8" w:rsidTr="00B40F78">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750492" w:rsidP="00CE7575">
            <w:pPr>
              <w:rPr>
                <w:rFonts w:ascii="Tahoma" w:hAnsi="Tahoma" w:cs="Tahoma"/>
                <w:sz w:val="20"/>
                <w:szCs w:val="20"/>
              </w:rPr>
            </w:pPr>
            <w:r w:rsidRPr="00C54BF8">
              <w:rPr>
                <w:rFonts w:ascii="Tahoma" w:hAnsi="Tahoma" w:cs="Tahoma"/>
                <w:bCs/>
                <w:sz w:val="20"/>
                <w:szCs w:val="20"/>
              </w:rPr>
              <w:t>7</w:t>
            </w:r>
            <w:r w:rsidR="006B6D72" w:rsidRPr="00C54BF8">
              <w:rPr>
                <w:rFonts w:ascii="Tahoma" w:hAnsi="Tahoma" w:cs="Tahoma"/>
                <w:bCs/>
                <w:sz w:val="20"/>
                <w:szCs w:val="20"/>
              </w:rPr>
              <w:t>0% mahasiswa mendapatkan nilai minimum B dalam memb</w:t>
            </w:r>
            <w:r w:rsidRPr="00C54BF8">
              <w:rPr>
                <w:rFonts w:ascii="Tahoma" w:hAnsi="Tahoma" w:cs="Tahoma"/>
                <w:bCs/>
                <w:sz w:val="20"/>
                <w:szCs w:val="20"/>
              </w:rPr>
              <w:t>aca dan memahami al-Qur’an dan 3</w:t>
            </w:r>
            <w:r w:rsidR="006B6D72" w:rsidRPr="00C54BF8">
              <w:rPr>
                <w:rFonts w:ascii="Tahoma" w:hAnsi="Tahoma" w:cs="Tahoma"/>
                <w:bCs/>
                <w:sz w:val="20"/>
                <w:szCs w:val="20"/>
              </w:rPr>
              <w:t>0% sisanya mendapatkan nilai A.</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90%</w:t>
            </w:r>
          </w:p>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85%</w:t>
            </w:r>
          </w:p>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15%</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80%</w:t>
            </w:r>
          </w:p>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w:t>
            </w:r>
          </w:p>
        </w:tc>
        <w:tc>
          <w:tcPr>
            <w:tcW w:w="6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75%</w:t>
            </w:r>
          </w:p>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25%</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70%</w:t>
            </w:r>
          </w:p>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30%</w:t>
            </w:r>
          </w:p>
        </w:tc>
      </w:tr>
      <w:tr w:rsidR="003970A7" w:rsidRPr="00C54BF8" w:rsidTr="00B40F78">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rPr>
                <w:rFonts w:ascii="Tahoma" w:hAnsi="Tahoma" w:cs="Tahoma"/>
                <w:sz w:val="20"/>
                <w:szCs w:val="20"/>
              </w:rPr>
            </w:pPr>
            <w:r w:rsidRPr="00C54BF8">
              <w:rPr>
                <w:rFonts w:ascii="Tahoma" w:hAnsi="Tahoma" w:cs="Tahoma"/>
                <w:sz w:val="20"/>
                <w:szCs w:val="20"/>
              </w:rPr>
              <w:t xml:space="preserve">Penyelenggaraan lomba-lomba </w:t>
            </w:r>
            <w:r w:rsidRPr="00C54BF8">
              <w:rPr>
                <w:rFonts w:ascii="Tahoma" w:hAnsi="Tahoma" w:cs="Tahoma"/>
                <w:sz w:val="20"/>
                <w:szCs w:val="20"/>
              </w:rPr>
              <w:lastRenderedPageBreak/>
              <w:t>kemahasiswaan secara periodik (2 tahun sekali)</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w:t>
            </w:r>
          </w:p>
        </w:tc>
        <w:tc>
          <w:tcPr>
            <w:tcW w:w="6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w:t>
            </w:r>
          </w:p>
        </w:tc>
      </w:tr>
      <w:tr w:rsidR="003970A7" w:rsidRPr="00C54BF8" w:rsidTr="00B40F78">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 xml:space="preserve">Penyelenggaraan </w:t>
            </w:r>
            <w:r w:rsidRPr="00C54BF8">
              <w:rPr>
                <w:rFonts w:ascii="Tahoma" w:hAnsi="Tahoma" w:cs="Tahoma"/>
                <w:bCs/>
                <w:sz w:val="20"/>
                <w:szCs w:val="20"/>
              </w:rPr>
              <w:t>lomba-lomba kemahasiswaan tingkat nasional yang dilaksanakan secara periodik 4 tahun sekali di IAIN Syekh Nurjati.</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w:t>
            </w:r>
          </w:p>
        </w:tc>
        <w:tc>
          <w:tcPr>
            <w:tcW w:w="6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w:t>
            </w:r>
          </w:p>
        </w:tc>
      </w:tr>
      <w:tr w:rsidR="003970A7" w:rsidRPr="00C54BF8" w:rsidTr="00B40F78">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p>
        </w:tc>
        <w:tc>
          <w:tcPr>
            <w:tcW w:w="659" w:type="dxa"/>
          </w:tcPr>
          <w:p w:rsidR="006B6D72" w:rsidRPr="00C54BF8" w:rsidRDefault="006B6D72" w:rsidP="00CE7575">
            <w:pPr>
              <w:tabs>
                <w:tab w:val="left" w:pos="426"/>
              </w:tabs>
              <w:rPr>
                <w:rFonts w:ascii="Tahoma" w:hAnsi="Tahoma" w:cs="Tahoma"/>
                <w:sz w:val="20"/>
                <w:szCs w:val="20"/>
              </w:rPr>
            </w:pPr>
          </w:p>
        </w:tc>
        <w:tc>
          <w:tcPr>
            <w:tcW w:w="645" w:type="dxa"/>
          </w:tcPr>
          <w:p w:rsidR="006B6D72" w:rsidRPr="00C54BF8" w:rsidRDefault="006B6D72" w:rsidP="00CE7575">
            <w:pPr>
              <w:tabs>
                <w:tab w:val="left" w:pos="426"/>
              </w:tabs>
              <w:rPr>
                <w:rFonts w:ascii="Tahoma" w:hAnsi="Tahoma" w:cs="Tahoma"/>
                <w:sz w:val="20"/>
                <w:szCs w:val="20"/>
              </w:rPr>
            </w:pPr>
          </w:p>
        </w:tc>
        <w:tc>
          <w:tcPr>
            <w:tcW w:w="674" w:type="dxa"/>
          </w:tcPr>
          <w:p w:rsidR="006B6D72" w:rsidRPr="00C54BF8" w:rsidRDefault="006B6D72" w:rsidP="00CE7575">
            <w:pPr>
              <w:tabs>
                <w:tab w:val="left" w:pos="426"/>
              </w:tabs>
              <w:rPr>
                <w:rFonts w:ascii="Tahoma" w:hAnsi="Tahoma" w:cs="Tahoma"/>
                <w:sz w:val="20"/>
                <w:szCs w:val="20"/>
              </w:rPr>
            </w:pPr>
          </w:p>
        </w:tc>
      </w:tr>
      <w:tr w:rsidR="003970A7" w:rsidRPr="00C54BF8" w:rsidTr="00B40F78">
        <w:tc>
          <w:tcPr>
            <w:tcW w:w="8323" w:type="dxa"/>
            <w:gridSpan w:val="10"/>
            <w:shd w:val="clear" w:color="auto" w:fill="D9D9D9" w:themeFill="background1" w:themeFillShade="D9"/>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 xml:space="preserve">e)  Peningkatan </w:t>
            </w:r>
            <w:r w:rsidR="00EE6E9F" w:rsidRPr="00C54BF8">
              <w:rPr>
                <w:rFonts w:ascii="Tahoma" w:hAnsi="Tahoma" w:cs="Tahoma"/>
                <w:sz w:val="20"/>
                <w:szCs w:val="20"/>
              </w:rPr>
              <w:t>Ent</w:t>
            </w:r>
            <w:r w:rsidRPr="00C54BF8">
              <w:rPr>
                <w:rFonts w:ascii="Tahoma" w:hAnsi="Tahoma" w:cs="Tahoma"/>
                <w:sz w:val="20"/>
                <w:szCs w:val="20"/>
              </w:rPr>
              <w:t>r</w:t>
            </w:r>
            <w:r w:rsidR="00EE6E9F" w:rsidRPr="00C54BF8">
              <w:rPr>
                <w:rFonts w:ascii="Tahoma" w:hAnsi="Tahoma" w:cs="Tahoma"/>
                <w:sz w:val="20"/>
                <w:szCs w:val="20"/>
              </w:rPr>
              <w:t>e</w:t>
            </w:r>
            <w:r w:rsidRPr="00C54BF8">
              <w:rPr>
                <w:rFonts w:ascii="Tahoma" w:hAnsi="Tahoma" w:cs="Tahoma"/>
                <w:sz w:val="20"/>
                <w:szCs w:val="20"/>
              </w:rPr>
              <w:t>preneurship Mahasiswa.</w:t>
            </w:r>
          </w:p>
        </w:tc>
      </w:tr>
      <w:tr w:rsidR="003970A7" w:rsidRPr="00C54BF8" w:rsidTr="00B40F78">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 xml:space="preserve">Peningkatan alokasi anggaran untuk pengembangan </w:t>
            </w:r>
            <w:r w:rsidR="00EE6E9F" w:rsidRPr="00C54BF8">
              <w:rPr>
                <w:rFonts w:ascii="Tahoma" w:hAnsi="Tahoma" w:cs="Tahoma"/>
                <w:sz w:val="20"/>
                <w:szCs w:val="20"/>
              </w:rPr>
              <w:t>entrepreneur</w:t>
            </w:r>
            <w:r w:rsidRPr="00C54BF8">
              <w:rPr>
                <w:rFonts w:ascii="Tahoma" w:hAnsi="Tahoma" w:cs="Tahoma"/>
                <w:sz w:val="20"/>
                <w:szCs w:val="20"/>
              </w:rPr>
              <w:t xml:space="preserve">ship mahasiswa yang terintegrasi dengan kurikulum. </w:t>
            </w:r>
          </w:p>
        </w:tc>
        <w:tc>
          <w:tcPr>
            <w:tcW w:w="816"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w:t>
            </w: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15%</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w:t>
            </w:r>
          </w:p>
        </w:tc>
        <w:tc>
          <w:tcPr>
            <w:tcW w:w="6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25%</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30%</w:t>
            </w:r>
          </w:p>
        </w:tc>
      </w:tr>
      <w:tr w:rsidR="003970A7" w:rsidRPr="00C54BF8" w:rsidTr="00B40F78">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 xml:space="preserve">Adanya buku pedoman </w:t>
            </w:r>
            <w:r w:rsidR="00EE6E9F" w:rsidRPr="00C54BF8">
              <w:rPr>
                <w:rFonts w:ascii="Tahoma" w:hAnsi="Tahoma" w:cs="Tahoma"/>
                <w:sz w:val="20"/>
                <w:szCs w:val="20"/>
              </w:rPr>
              <w:t>entrepreneur</w:t>
            </w:r>
            <w:r w:rsidRPr="00C54BF8">
              <w:rPr>
                <w:rFonts w:ascii="Tahoma" w:hAnsi="Tahoma" w:cs="Tahoma"/>
                <w:sz w:val="20"/>
                <w:szCs w:val="20"/>
              </w:rPr>
              <w:t>ship mahasiswa yang disusun berdasarkan hasil riset, workshop dan studi banding.</w:t>
            </w:r>
          </w:p>
        </w:tc>
        <w:tc>
          <w:tcPr>
            <w:tcW w:w="816"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w:t>
            </w: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w:t>
            </w:r>
          </w:p>
        </w:tc>
        <w:tc>
          <w:tcPr>
            <w:tcW w:w="6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w:t>
            </w:r>
          </w:p>
        </w:tc>
      </w:tr>
      <w:tr w:rsidR="003970A7" w:rsidRPr="00C54BF8" w:rsidTr="00B40F78">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Jumlah UKM/ Instansi yang menjadi tempat magang mahasiswa bertambah.</w:t>
            </w:r>
          </w:p>
        </w:tc>
        <w:tc>
          <w:tcPr>
            <w:tcW w:w="816"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w:t>
            </w: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8</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12</w:t>
            </w:r>
          </w:p>
        </w:tc>
        <w:tc>
          <w:tcPr>
            <w:tcW w:w="6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16</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w:t>
            </w:r>
          </w:p>
        </w:tc>
      </w:tr>
      <w:tr w:rsidR="003970A7" w:rsidRPr="00C54BF8" w:rsidTr="00B40F78">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80% mahasiswa semester 6 secara berkala terlibat dalam inkubator bisnis IAIN Syekh Nurjati.</w:t>
            </w:r>
          </w:p>
        </w:tc>
        <w:tc>
          <w:tcPr>
            <w:tcW w:w="816"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w:t>
            </w: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40%</w:t>
            </w:r>
          </w:p>
        </w:tc>
        <w:tc>
          <w:tcPr>
            <w:tcW w:w="6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60%</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80%</w:t>
            </w:r>
          </w:p>
        </w:tc>
      </w:tr>
      <w:tr w:rsidR="003970A7" w:rsidRPr="00C54BF8" w:rsidTr="00B40F78">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b/>
                <w:bCs/>
                <w:sz w:val="20"/>
                <w:szCs w:val="20"/>
              </w:rPr>
            </w:pPr>
            <w:r w:rsidRPr="00C54BF8">
              <w:rPr>
                <w:rFonts w:ascii="Tahoma" w:hAnsi="Tahoma" w:cs="Tahoma"/>
                <w:sz w:val="20"/>
                <w:szCs w:val="20"/>
              </w:rPr>
              <w:t>5% dari jumlah mahasiswa melakukan kegiatan wirausaha mandiri.</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w:t>
            </w:r>
          </w:p>
        </w:tc>
        <w:tc>
          <w:tcPr>
            <w:tcW w:w="6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w:t>
            </w:r>
          </w:p>
        </w:tc>
      </w:tr>
      <w:tr w:rsidR="003970A7" w:rsidRPr="00C54BF8" w:rsidTr="00B40F78">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Penyelengaraan pameran dan lomba wirausaha mahasiswa dan alumni yang dilakukan secara periodik 2 tahun sekali.</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w:t>
            </w:r>
          </w:p>
        </w:tc>
        <w:tc>
          <w:tcPr>
            <w:tcW w:w="6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w:t>
            </w:r>
          </w:p>
        </w:tc>
      </w:tr>
      <w:tr w:rsidR="003970A7" w:rsidRPr="00C54BF8" w:rsidTr="00B40F78">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p>
        </w:tc>
        <w:tc>
          <w:tcPr>
            <w:tcW w:w="659" w:type="dxa"/>
          </w:tcPr>
          <w:p w:rsidR="006B6D72" w:rsidRPr="00C54BF8" w:rsidRDefault="006B6D72" w:rsidP="00CE7575">
            <w:pPr>
              <w:tabs>
                <w:tab w:val="left" w:pos="426"/>
              </w:tabs>
              <w:rPr>
                <w:rFonts w:ascii="Tahoma" w:hAnsi="Tahoma" w:cs="Tahoma"/>
                <w:sz w:val="20"/>
                <w:szCs w:val="20"/>
              </w:rPr>
            </w:pPr>
          </w:p>
        </w:tc>
        <w:tc>
          <w:tcPr>
            <w:tcW w:w="645" w:type="dxa"/>
          </w:tcPr>
          <w:p w:rsidR="006B6D72" w:rsidRPr="00C54BF8" w:rsidRDefault="006B6D72" w:rsidP="00CE7575">
            <w:pPr>
              <w:tabs>
                <w:tab w:val="left" w:pos="426"/>
              </w:tabs>
              <w:rPr>
                <w:rFonts w:ascii="Tahoma" w:hAnsi="Tahoma" w:cs="Tahoma"/>
                <w:sz w:val="20"/>
                <w:szCs w:val="20"/>
              </w:rPr>
            </w:pPr>
          </w:p>
        </w:tc>
        <w:tc>
          <w:tcPr>
            <w:tcW w:w="674" w:type="dxa"/>
          </w:tcPr>
          <w:p w:rsidR="006B6D72" w:rsidRPr="00C54BF8" w:rsidRDefault="006B6D72" w:rsidP="00CE7575">
            <w:pPr>
              <w:tabs>
                <w:tab w:val="left" w:pos="426"/>
              </w:tabs>
              <w:rPr>
                <w:rFonts w:ascii="Tahoma" w:hAnsi="Tahoma" w:cs="Tahoma"/>
                <w:sz w:val="20"/>
                <w:szCs w:val="20"/>
              </w:rPr>
            </w:pPr>
          </w:p>
        </w:tc>
      </w:tr>
      <w:tr w:rsidR="003970A7" w:rsidRPr="00C54BF8" w:rsidTr="00B40F78">
        <w:tc>
          <w:tcPr>
            <w:tcW w:w="8323" w:type="dxa"/>
            <w:gridSpan w:val="10"/>
            <w:shd w:val="clear" w:color="auto" w:fill="D9D9D9" w:themeFill="background1" w:themeFillShade="D9"/>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f) Peningkatan Kualitas Lulusan.</w:t>
            </w:r>
          </w:p>
        </w:tc>
      </w:tr>
      <w:tr w:rsidR="003970A7" w:rsidRPr="00C54BF8" w:rsidTr="00B40F78">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 xml:space="preserve">Peningkatan alokasi anggaran untuk pengembangan kualitas dan jejaring lulusan yang disosialisasi, dimplementasi dan dipublikasi secara online. </w:t>
            </w:r>
          </w:p>
          <w:p w:rsidR="006B6D72" w:rsidRPr="00C54BF8" w:rsidRDefault="006B6D72" w:rsidP="00CE7575">
            <w:pPr>
              <w:rPr>
                <w:rFonts w:ascii="Tahoma" w:hAnsi="Tahoma" w:cs="Tahoma"/>
                <w:sz w:val="20"/>
                <w:szCs w:val="20"/>
              </w:rPr>
            </w:pP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w:t>
            </w:r>
          </w:p>
        </w:tc>
        <w:tc>
          <w:tcPr>
            <w:tcW w:w="6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15%</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w:t>
            </w:r>
          </w:p>
        </w:tc>
      </w:tr>
      <w:tr w:rsidR="003970A7" w:rsidRPr="00C54BF8" w:rsidTr="00B40F78">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Peningkatan kegiatan lacak alumni (</w:t>
            </w:r>
            <w:r w:rsidRPr="00C54BF8">
              <w:rPr>
                <w:rFonts w:ascii="Tahoma" w:hAnsi="Tahoma" w:cs="Tahoma"/>
                <w:i/>
                <w:iCs/>
                <w:sz w:val="20"/>
                <w:szCs w:val="20"/>
              </w:rPr>
              <w:t>tracer study</w:t>
            </w:r>
            <w:r w:rsidRPr="00C54BF8">
              <w:rPr>
                <w:rFonts w:ascii="Tahoma" w:hAnsi="Tahoma" w:cs="Tahoma"/>
                <w:sz w:val="20"/>
                <w:szCs w:val="20"/>
              </w:rPr>
              <w:t>) yang dilakukan secara periodik setiap tahun baik secara manual (pengiriman surat kembali) ataupun online.</w:t>
            </w:r>
          </w:p>
        </w:tc>
        <w:tc>
          <w:tcPr>
            <w:tcW w:w="816"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ada</w:t>
            </w: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w:t>
            </w:r>
          </w:p>
        </w:tc>
        <w:tc>
          <w:tcPr>
            <w:tcW w:w="6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w:t>
            </w:r>
          </w:p>
        </w:tc>
      </w:tr>
      <w:tr w:rsidR="003970A7" w:rsidRPr="00C54BF8" w:rsidTr="00B40F78">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 xml:space="preserve">70%  dari jumlah alumni yang disurvey memberikan </w:t>
            </w:r>
            <w:r w:rsidRPr="00C54BF8">
              <w:rPr>
                <w:rFonts w:ascii="Tahoma" w:hAnsi="Tahoma" w:cs="Tahoma"/>
                <w:i/>
                <w:iCs/>
                <w:sz w:val="20"/>
                <w:szCs w:val="20"/>
              </w:rPr>
              <w:t xml:space="preserve">feedback </w:t>
            </w:r>
            <w:r w:rsidRPr="00C54BF8">
              <w:rPr>
                <w:rFonts w:ascii="Tahoma" w:hAnsi="Tahoma" w:cs="Tahoma"/>
                <w:sz w:val="20"/>
                <w:szCs w:val="20"/>
              </w:rPr>
              <w:t xml:space="preserve">atas instrument </w:t>
            </w:r>
            <w:r w:rsidRPr="00C54BF8">
              <w:rPr>
                <w:rFonts w:ascii="Tahoma" w:hAnsi="Tahoma" w:cs="Tahoma"/>
                <w:i/>
                <w:iCs/>
                <w:sz w:val="20"/>
                <w:szCs w:val="20"/>
              </w:rPr>
              <w:t xml:space="preserve">tracer study. </w:t>
            </w:r>
          </w:p>
        </w:tc>
        <w:tc>
          <w:tcPr>
            <w:tcW w:w="816"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40%</w:t>
            </w: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50%</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55%</w:t>
            </w:r>
          </w:p>
        </w:tc>
        <w:tc>
          <w:tcPr>
            <w:tcW w:w="6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65%</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70%</w:t>
            </w:r>
          </w:p>
        </w:tc>
      </w:tr>
      <w:tr w:rsidR="003970A7" w:rsidRPr="00C54BF8" w:rsidTr="00B40F78">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Ikatan alumni diundang secara berkala (setahun sekali) untuk memberikan masukan pada prodi, fakultas ataupun institut.</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40%</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50%</w:t>
            </w:r>
          </w:p>
        </w:tc>
        <w:tc>
          <w:tcPr>
            <w:tcW w:w="6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60%</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70%</w:t>
            </w:r>
          </w:p>
        </w:tc>
      </w:tr>
      <w:tr w:rsidR="003970A7" w:rsidRPr="00C54BF8" w:rsidTr="00B40F78">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Terbentuknya jaringan wirausaha alumni yang memberi dukungan pada kegiatan wirausaha mahasiswa.</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6</w:t>
            </w:r>
          </w:p>
        </w:tc>
        <w:tc>
          <w:tcPr>
            <w:tcW w:w="6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8</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w:t>
            </w:r>
          </w:p>
        </w:tc>
      </w:tr>
      <w:tr w:rsidR="003970A7" w:rsidRPr="00C54BF8" w:rsidTr="00B40F78">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 xml:space="preserve">Peingkatan jumlah  mahasiswa S1 melanjutkan studi S2; </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6%</w:t>
            </w:r>
          </w:p>
        </w:tc>
        <w:tc>
          <w:tcPr>
            <w:tcW w:w="6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8%</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w:t>
            </w:r>
          </w:p>
        </w:tc>
      </w:tr>
      <w:tr w:rsidR="003970A7" w:rsidRPr="00C54BF8" w:rsidTr="00B40F78">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 xml:space="preserve">Peningkatan jumlah alumni sisanya menjadi wirausahawan mandiri. </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30%</w:t>
            </w:r>
          </w:p>
        </w:tc>
        <w:tc>
          <w:tcPr>
            <w:tcW w:w="6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30%</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40%</w:t>
            </w:r>
          </w:p>
        </w:tc>
      </w:tr>
      <w:tr w:rsidR="003970A7" w:rsidRPr="00C54BF8" w:rsidTr="00B40F78">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 xml:space="preserve">Peningkatan jumlah mahasiwa S2 </w:t>
            </w:r>
            <w:r w:rsidRPr="00C54BF8">
              <w:rPr>
                <w:rFonts w:ascii="Tahoma" w:hAnsi="Tahoma" w:cs="Tahoma"/>
                <w:sz w:val="20"/>
                <w:szCs w:val="20"/>
              </w:rPr>
              <w:lastRenderedPageBreak/>
              <w:t>melanjutkan studi ke S3</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w:t>
            </w:r>
          </w:p>
        </w:tc>
        <w:tc>
          <w:tcPr>
            <w:tcW w:w="6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30%</w:t>
            </w:r>
          </w:p>
        </w:tc>
      </w:tr>
      <w:tr w:rsidR="003970A7" w:rsidRPr="00C54BF8" w:rsidTr="00B40F78">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p>
        </w:tc>
        <w:tc>
          <w:tcPr>
            <w:tcW w:w="659" w:type="dxa"/>
          </w:tcPr>
          <w:p w:rsidR="006B6D72" w:rsidRPr="00C54BF8" w:rsidRDefault="006B6D72" w:rsidP="00CE7575">
            <w:pPr>
              <w:tabs>
                <w:tab w:val="left" w:pos="426"/>
              </w:tabs>
              <w:rPr>
                <w:rFonts w:ascii="Tahoma" w:hAnsi="Tahoma" w:cs="Tahoma"/>
                <w:sz w:val="20"/>
                <w:szCs w:val="20"/>
              </w:rPr>
            </w:pPr>
          </w:p>
        </w:tc>
        <w:tc>
          <w:tcPr>
            <w:tcW w:w="645" w:type="dxa"/>
          </w:tcPr>
          <w:p w:rsidR="006B6D72" w:rsidRPr="00C54BF8" w:rsidRDefault="006B6D72" w:rsidP="00CE7575">
            <w:pPr>
              <w:tabs>
                <w:tab w:val="left" w:pos="426"/>
              </w:tabs>
              <w:rPr>
                <w:rFonts w:ascii="Tahoma" w:hAnsi="Tahoma" w:cs="Tahoma"/>
                <w:sz w:val="20"/>
                <w:szCs w:val="20"/>
              </w:rPr>
            </w:pPr>
          </w:p>
        </w:tc>
        <w:tc>
          <w:tcPr>
            <w:tcW w:w="674" w:type="dxa"/>
          </w:tcPr>
          <w:p w:rsidR="006B6D72" w:rsidRPr="00C54BF8" w:rsidRDefault="006B6D72" w:rsidP="00CE7575">
            <w:pPr>
              <w:tabs>
                <w:tab w:val="left" w:pos="426"/>
              </w:tabs>
              <w:rPr>
                <w:rFonts w:ascii="Tahoma" w:hAnsi="Tahoma" w:cs="Tahoma"/>
                <w:sz w:val="20"/>
                <w:szCs w:val="20"/>
              </w:rPr>
            </w:pPr>
          </w:p>
        </w:tc>
      </w:tr>
    </w:tbl>
    <w:p w:rsidR="006B6D72" w:rsidRDefault="006B6D72" w:rsidP="006B6D72">
      <w:pPr>
        <w:tabs>
          <w:tab w:val="left" w:pos="426"/>
        </w:tabs>
        <w:jc w:val="both"/>
        <w:rPr>
          <w:rFonts w:ascii="Tahoma" w:hAnsi="Tahoma" w:cs="Tahoma"/>
          <w:b/>
          <w:bCs/>
        </w:rPr>
      </w:pPr>
    </w:p>
    <w:p w:rsidR="008A1927" w:rsidRDefault="008A1927" w:rsidP="006B6D72">
      <w:pPr>
        <w:tabs>
          <w:tab w:val="left" w:pos="426"/>
        </w:tabs>
        <w:jc w:val="both"/>
        <w:rPr>
          <w:rFonts w:ascii="Tahoma" w:hAnsi="Tahoma" w:cs="Tahoma"/>
          <w:b/>
          <w:bCs/>
        </w:rPr>
      </w:pPr>
    </w:p>
    <w:p w:rsidR="008A1927" w:rsidRDefault="008A1927" w:rsidP="006B6D72">
      <w:pPr>
        <w:tabs>
          <w:tab w:val="left" w:pos="426"/>
        </w:tabs>
        <w:jc w:val="both"/>
        <w:rPr>
          <w:rFonts w:ascii="Tahoma" w:hAnsi="Tahoma" w:cs="Tahoma"/>
          <w:b/>
          <w:bCs/>
        </w:rPr>
      </w:pPr>
    </w:p>
    <w:p w:rsidR="008A1927" w:rsidRPr="003953F0" w:rsidDel="004B1905" w:rsidRDefault="003953F0" w:rsidP="006B6D72">
      <w:pPr>
        <w:tabs>
          <w:tab w:val="left" w:pos="426"/>
        </w:tabs>
        <w:jc w:val="both"/>
        <w:rPr>
          <w:del w:id="477" w:author="asus" w:date="2015-12-30T01:59:00Z"/>
          <w:rFonts w:ascii="Tahoma" w:hAnsi="Tahoma" w:cs="Tahoma"/>
          <w:b/>
          <w:bCs/>
          <w:color w:val="0070C0"/>
          <w:lang w:val="id-ID"/>
        </w:rPr>
      </w:pPr>
      <w:r w:rsidRPr="003953F0">
        <w:rPr>
          <w:rFonts w:ascii="Tahoma" w:hAnsi="Tahoma" w:cs="Tahoma"/>
          <w:b/>
          <w:bCs/>
          <w:color w:val="0070C0"/>
          <w:lang w:val="id-ID"/>
        </w:rPr>
        <w:t>5.</w:t>
      </w:r>
    </w:p>
    <w:p w:rsidR="008A1927" w:rsidDel="004B1905" w:rsidRDefault="008A1927" w:rsidP="006B6D72">
      <w:pPr>
        <w:tabs>
          <w:tab w:val="left" w:pos="426"/>
        </w:tabs>
        <w:jc w:val="both"/>
        <w:rPr>
          <w:del w:id="478" w:author="asus" w:date="2015-12-30T01:59:00Z"/>
          <w:rFonts w:ascii="Tahoma" w:hAnsi="Tahoma" w:cs="Tahoma"/>
          <w:b/>
          <w:bCs/>
        </w:rPr>
      </w:pPr>
    </w:p>
    <w:p w:rsidR="008A1927" w:rsidDel="004B1905" w:rsidRDefault="008A1927" w:rsidP="006B6D72">
      <w:pPr>
        <w:tabs>
          <w:tab w:val="left" w:pos="426"/>
        </w:tabs>
        <w:jc w:val="both"/>
        <w:rPr>
          <w:del w:id="479" w:author="asus" w:date="2015-12-30T01:59:00Z"/>
          <w:rFonts w:ascii="Tahoma" w:hAnsi="Tahoma" w:cs="Tahoma"/>
          <w:b/>
          <w:bCs/>
        </w:rPr>
      </w:pPr>
    </w:p>
    <w:p w:rsidR="008A1927" w:rsidRPr="00C54BF8" w:rsidDel="004B1905" w:rsidRDefault="008A1927" w:rsidP="006B6D72">
      <w:pPr>
        <w:tabs>
          <w:tab w:val="left" w:pos="426"/>
        </w:tabs>
        <w:jc w:val="both"/>
        <w:rPr>
          <w:del w:id="480" w:author="asus" w:date="2015-12-30T01:59:00Z"/>
          <w:rFonts w:ascii="Tahoma" w:hAnsi="Tahoma" w:cs="Tahoma"/>
          <w:b/>
          <w:bCs/>
        </w:rPr>
      </w:pPr>
    </w:p>
    <w:p w:rsidR="006B6D72" w:rsidRDefault="006B6D72" w:rsidP="006B6D72">
      <w:pPr>
        <w:tabs>
          <w:tab w:val="left" w:pos="426"/>
        </w:tabs>
        <w:jc w:val="both"/>
        <w:rPr>
          <w:rFonts w:ascii="Tahoma" w:hAnsi="Tahoma" w:cs="Tahoma"/>
          <w:b/>
          <w:bCs/>
          <w:color w:val="0070C0"/>
        </w:rPr>
      </w:pPr>
      <w:r w:rsidRPr="008A1927">
        <w:rPr>
          <w:rFonts w:ascii="Tahoma" w:hAnsi="Tahoma" w:cs="Tahoma"/>
          <w:b/>
          <w:bCs/>
          <w:color w:val="0070C0"/>
        </w:rPr>
        <w:t xml:space="preserve">3 </w:t>
      </w:r>
      <w:r w:rsidRPr="008A1927">
        <w:rPr>
          <w:rFonts w:ascii="Tahoma" w:hAnsi="Tahoma" w:cs="Tahoma"/>
          <w:b/>
          <w:bCs/>
          <w:color w:val="0070C0"/>
        </w:rPr>
        <w:tab/>
        <w:t xml:space="preserve">BIDANG PENGEMBANGAN SUMBERDAYA MANUSIA  </w:t>
      </w:r>
    </w:p>
    <w:p w:rsidR="003953F0" w:rsidRPr="008A1927" w:rsidRDefault="003953F0" w:rsidP="006B6D72">
      <w:pPr>
        <w:tabs>
          <w:tab w:val="left" w:pos="426"/>
        </w:tabs>
        <w:jc w:val="both"/>
        <w:rPr>
          <w:rFonts w:ascii="Tahoma" w:hAnsi="Tahoma" w:cs="Tahoma"/>
          <w:b/>
          <w:bCs/>
          <w:color w:val="0070C0"/>
        </w:rPr>
      </w:pPr>
    </w:p>
    <w:p w:rsidR="006B6D72" w:rsidRPr="008A1927" w:rsidRDefault="003953F0" w:rsidP="00750492">
      <w:pPr>
        <w:tabs>
          <w:tab w:val="left" w:pos="426"/>
        </w:tabs>
        <w:spacing w:line="360" w:lineRule="auto"/>
        <w:ind w:left="426" w:hanging="426"/>
        <w:rPr>
          <w:rFonts w:ascii="Tahoma" w:hAnsi="Tahoma" w:cs="Tahoma"/>
          <w:b/>
          <w:bCs/>
          <w:color w:val="0070C0"/>
        </w:rPr>
      </w:pPr>
      <w:r>
        <w:rPr>
          <w:rFonts w:ascii="Tahoma" w:hAnsi="Tahoma" w:cs="Tahoma"/>
          <w:b/>
          <w:bCs/>
          <w:color w:val="0070C0"/>
          <w:lang w:val="id-ID"/>
        </w:rPr>
        <w:t>5.</w:t>
      </w:r>
      <w:r w:rsidR="006B6D72" w:rsidRPr="008A1927">
        <w:rPr>
          <w:rFonts w:ascii="Tahoma" w:hAnsi="Tahoma" w:cs="Tahoma"/>
          <w:b/>
          <w:bCs/>
          <w:color w:val="0070C0"/>
        </w:rPr>
        <w:t>3.1 Tujuan</w:t>
      </w:r>
    </w:p>
    <w:p w:rsidR="006B6D72" w:rsidRPr="00C54BF8" w:rsidRDefault="006B6D72" w:rsidP="00750492">
      <w:pPr>
        <w:tabs>
          <w:tab w:val="left" w:pos="0"/>
        </w:tabs>
        <w:spacing w:line="360" w:lineRule="auto"/>
        <w:ind w:firstLine="567"/>
        <w:rPr>
          <w:rFonts w:ascii="Tahoma" w:hAnsi="Tahoma" w:cs="Tahoma"/>
        </w:rPr>
      </w:pPr>
      <w:r w:rsidRPr="00C54BF8">
        <w:rPr>
          <w:rFonts w:ascii="Tahoma" w:hAnsi="Tahoma" w:cs="Tahoma"/>
        </w:rPr>
        <w:t>Pengembangan bidang ini bertujuan untuk:</w:t>
      </w:r>
    </w:p>
    <w:p w:rsidR="006B6D72" w:rsidRPr="00C54BF8" w:rsidRDefault="006B6D72" w:rsidP="00750492">
      <w:pPr>
        <w:tabs>
          <w:tab w:val="left" w:pos="426"/>
        </w:tabs>
        <w:spacing w:line="360" w:lineRule="auto"/>
        <w:ind w:left="426" w:hanging="426"/>
        <w:jc w:val="both"/>
        <w:rPr>
          <w:rFonts w:ascii="Tahoma" w:hAnsi="Tahoma" w:cs="Tahoma"/>
        </w:rPr>
      </w:pPr>
      <w:r w:rsidRPr="00C54BF8">
        <w:rPr>
          <w:rFonts w:ascii="Tahoma" w:hAnsi="Tahoma" w:cs="Tahoma"/>
        </w:rPr>
        <w:t>a)</w:t>
      </w:r>
      <w:r w:rsidRPr="00C54BF8">
        <w:rPr>
          <w:rFonts w:ascii="Tahoma" w:hAnsi="Tahoma" w:cs="Tahoma"/>
        </w:rPr>
        <w:tab/>
        <w:t>Menjadikan analisis perencanaan, monitoring dan evaluasi sebagai komponen dasar dalam sistem pengelolaan sumberdaya manusia (tenaga pendidik dan tenaga kependidikan) yang transparan dan akuntabel dengan mengindahkan faktor keadilan dan meritokrasi.</w:t>
      </w:r>
    </w:p>
    <w:p w:rsidR="006B6D72" w:rsidRPr="00C54BF8" w:rsidRDefault="006B6D72" w:rsidP="00750492">
      <w:pPr>
        <w:tabs>
          <w:tab w:val="left" w:pos="426"/>
        </w:tabs>
        <w:spacing w:line="360" w:lineRule="auto"/>
        <w:ind w:left="426" w:hanging="426"/>
        <w:jc w:val="both"/>
        <w:rPr>
          <w:rFonts w:ascii="Tahoma" w:hAnsi="Tahoma" w:cs="Tahoma"/>
        </w:rPr>
      </w:pPr>
      <w:r w:rsidRPr="00C54BF8">
        <w:rPr>
          <w:rFonts w:ascii="Tahoma" w:hAnsi="Tahoma" w:cs="Tahoma"/>
        </w:rPr>
        <w:t xml:space="preserve">b) </w:t>
      </w:r>
      <w:r w:rsidRPr="00C54BF8">
        <w:rPr>
          <w:rFonts w:ascii="Tahoma" w:hAnsi="Tahoma" w:cs="Tahoma"/>
        </w:rPr>
        <w:tab/>
        <w:t>Memonitor dan</w:t>
      </w:r>
      <w:ins w:id="481" w:author="asus" w:date="2015-12-29T15:16:00Z">
        <w:r w:rsidR="00665FD7">
          <w:rPr>
            <w:rFonts w:ascii="Tahoma" w:hAnsi="Tahoma" w:cs="Tahoma"/>
          </w:rPr>
          <w:t xml:space="preserve"> </w:t>
        </w:r>
      </w:ins>
      <w:r w:rsidRPr="00C54BF8">
        <w:rPr>
          <w:rFonts w:ascii="Tahoma" w:hAnsi="Tahoma" w:cs="Tahoma"/>
        </w:rPr>
        <w:t>mengevaluasi secara berkala rekam jejak kinerja dosen dan tenaga kependidikan untuk peningkatan kualitas dan kuantitas dosen serta tenaga kependidikan, seperti: tenaga administratif, pustakawan, laboran, teknisi, dan arsiparis.</w:t>
      </w:r>
    </w:p>
    <w:p w:rsidR="006B6D72" w:rsidRPr="00C54BF8" w:rsidRDefault="006B6D72" w:rsidP="00750492">
      <w:pPr>
        <w:tabs>
          <w:tab w:val="left" w:pos="426"/>
        </w:tabs>
        <w:spacing w:line="360" w:lineRule="auto"/>
        <w:ind w:left="426" w:hanging="426"/>
        <w:jc w:val="both"/>
        <w:rPr>
          <w:rFonts w:ascii="Tahoma" w:hAnsi="Tahoma" w:cs="Tahoma"/>
        </w:rPr>
      </w:pPr>
      <w:r w:rsidRPr="00C54BF8">
        <w:rPr>
          <w:rFonts w:ascii="Tahoma" w:hAnsi="Tahoma" w:cs="Tahoma"/>
        </w:rPr>
        <w:t xml:space="preserve">c) </w:t>
      </w:r>
      <w:r w:rsidRPr="00C54BF8">
        <w:rPr>
          <w:rFonts w:ascii="Tahoma" w:hAnsi="Tahoma" w:cs="Tahoma"/>
        </w:rPr>
        <w:tab/>
        <w:t>Meningkatkan pelayanan pada dosen dan tenaga kependidikan didasarkan pada survey kepuasan dosen dan tenaga kependidikan yang dilakukan setiap semester.</w:t>
      </w:r>
    </w:p>
    <w:p w:rsidR="006B6D72" w:rsidRPr="00C54BF8" w:rsidRDefault="006B6D72" w:rsidP="00750492">
      <w:pPr>
        <w:tabs>
          <w:tab w:val="left" w:pos="426"/>
        </w:tabs>
        <w:spacing w:line="360" w:lineRule="auto"/>
        <w:jc w:val="both"/>
        <w:rPr>
          <w:rFonts w:ascii="Tahoma" w:hAnsi="Tahoma" w:cs="Tahoma"/>
        </w:rPr>
      </w:pPr>
    </w:p>
    <w:p w:rsidR="006B6D72" w:rsidRPr="008A1927" w:rsidRDefault="003953F0" w:rsidP="00750492">
      <w:pPr>
        <w:tabs>
          <w:tab w:val="left" w:pos="426"/>
        </w:tabs>
        <w:spacing w:line="360" w:lineRule="auto"/>
        <w:jc w:val="both"/>
        <w:rPr>
          <w:rFonts w:ascii="Tahoma" w:hAnsi="Tahoma" w:cs="Tahoma"/>
          <w:b/>
          <w:bCs/>
          <w:color w:val="0070C0"/>
        </w:rPr>
      </w:pPr>
      <w:r>
        <w:rPr>
          <w:rFonts w:ascii="Tahoma" w:hAnsi="Tahoma" w:cs="Tahoma"/>
          <w:b/>
          <w:bCs/>
          <w:color w:val="0070C0"/>
          <w:lang w:val="id-ID"/>
        </w:rPr>
        <w:t>5.</w:t>
      </w:r>
      <w:r w:rsidR="006B6D72" w:rsidRPr="008A1927">
        <w:rPr>
          <w:rFonts w:ascii="Tahoma" w:hAnsi="Tahoma" w:cs="Tahoma"/>
          <w:b/>
          <w:bCs/>
          <w:color w:val="0070C0"/>
        </w:rPr>
        <w:t>3.2 Sasaran:</w:t>
      </w:r>
    </w:p>
    <w:p w:rsidR="006B6D72" w:rsidRPr="00C54BF8" w:rsidRDefault="006B6D72" w:rsidP="00750492">
      <w:pPr>
        <w:tabs>
          <w:tab w:val="left" w:pos="426"/>
        </w:tabs>
        <w:spacing w:line="360" w:lineRule="auto"/>
        <w:jc w:val="both"/>
        <w:rPr>
          <w:rFonts w:ascii="Tahoma" w:hAnsi="Tahoma" w:cs="Tahoma"/>
        </w:rPr>
      </w:pPr>
      <w:r w:rsidRPr="00C54BF8">
        <w:rPr>
          <w:rFonts w:ascii="Tahoma" w:hAnsi="Tahoma" w:cs="Tahoma"/>
          <w:b/>
          <w:bCs/>
        </w:rPr>
        <w:tab/>
      </w:r>
      <w:r w:rsidRPr="00C54BF8">
        <w:rPr>
          <w:rFonts w:ascii="Tahoma" w:hAnsi="Tahoma" w:cs="Tahoma"/>
        </w:rPr>
        <w:t>Sasaran bidang pengembangan sumber daya manusia adalah:</w:t>
      </w:r>
    </w:p>
    <w:p w:rsidR="006B6D72" w:rsidRPr="00C54BF8" w:rsidRDefault="006B6D72" w:rsidP="00750492">
      <w:pPr>
        <w:tabs>
          <w:tab w:val="left" w:pos="426"/>
        </w:tabs>
        <w:spacing w:line="360" w:lineRule="auto"/>
        <w:ind w:left="426" w:hanging="426"/>
        <w:jc w:val="both"/>
        <w:rPr>
          <w:rFonts w:ascii="Tahoma" w:hAnsi="Tahoma" w:cs="Tahoma"/>
        </w:rPr>
      </w:pPr>
      <w:r w:rsidRPr="00C54BF8">
        <w:rPr>
          <w:rFonts w:ascii="Tahoma" w:hAnsi="Tahoma" w:cs="Tahoma"/>
        </w:rPr>
        <w:t xml:space="preserve">a) </w:t>
      </w:r>
      <w:r w:rsidRPr="00C54BF8">
        <w:rPr>
          <w:rFonts w:ascii="Tahoma" w:hAnsi="Tahoma" w:cs="Tahoma"/>
        </w:rPr>
        <w:tab/>
        <w:t>Penerimaan calon dosen dan tenaga pendidikan beradasarkan kebijakan dan pedoman yang dipublikasi  secara online dan berdasarkan hasil analisis kebutuhan dosen dan tenaga kependidikan yang diperbaharui secara berkala.</w:t>
      </w:r>
    </w:p>
    <w:p w:rsidR="006B6D72" w:rsidRPr="00C54BF8" w:rsidRDefault="006B6D72" w:rsidP="00750492">
      <w:pPr>
        <w:tabs>
          <w:tab w:val="left" w:pos="426"/>
        </w:tabs>
        <w:spacing w:line="360" w:lineRule="auto"/>
        <w:ind w:left="426" w:hanging="426"/>
        <w:jc w:val="both"/>
        <w:rPr>
          <w:rFonts w:ascii="Tahoma" w:hAnsi="Tahoma" w:cs="Tahoma"/>
        </w:rPr>
      </w:pPr>
      <w:r w:rsidRPr="00C54BF8">
        <w:rPr>
          <w:rFonts w:ascii="Tahoma" w:hAnsi="Tahoma" w:cs="Tahoma"/>
        </w:rPr>
        <w:t>b)</w:t>
      </w:r>
      <w:r w:rsidRPr="00C54BF8">
        <w:rPr>
          <w:rFonts w:ascii="Tahoma" w:hAnsi="Tahoma" w:cs="Tahoma"/>
        </w:rPr>
        <w:tab/>
        <w:t>Dosen dan tenaga kependidikan terdorong untuk meningkatkan kualifikasi diri sebagai hasil dari analisis rekam jejak beban kinerja dan proses</w:t>
      </w:r>
      <w:r w:rsidRPr="00C54BF8">
        <w:rPr>
          <w:rFonts w:ascii="Tahoma" w:hAnsi="Tahoma" w:cs="Tahoma"/>
          <w:i/>
          <w:iCs/>
        </w:rPr>
        <w:t xml:space="preserve"> reward </w:t>
      </w:r>
      <w:r w:rsidRPr="00C54BF8">
        <w:rPr>
          <w:rFonts w:ascii="Tahoma" w:hAnsi="Tahoma" w:cs="Tahoma"/>
        </w:rPr>
        <w:t xml:space="preserve">serta </w:t>
      </w:r>
      <w:r w:rsidRPr="00C54BF8">
        <w:rPr>
          <w:rFonts w:ascii="Tahoma" w:hAnsi="Tahoma" w:cs="Tahoma"/>
          <w:i/>
          <w:iCs/>
        </w:rPr>
        <w:t xml:space="preserve">punishment </w:t>
      </w:r>
      <w:r w:rsidR="00D33CC0" w:rsidRPr="00C54BF8">
        <w:rPr>
          <w:rFonts w:ascii="Tahoma" w:hAnsi="Tahoma" w:cs="Tahoma"/>
        </w:rPr>
        <w:t>yang berasas meritokrasi, sehingga masing-masing prodi memiliki guru besar dan 50 % dari jumlah dosen memiliki kualifikasi pendidikan S3</w:t>
      </w:r>
      <w:r w:rsidRPr="00C54BF8">
        <w:rPr>
          <w:rFonts w:ascii="Tahoma" w:hAnsi="Tahoma" w:cs="Tahoma"/>
        </w:rPr>
        <w:t>.</w:t>
      </w:r>
    </w:p>
    <w:p w:rsidR="006B6D72" w:rsidRPr="00C54BF8" w:rsidRDefault="006B6D72" w:rsidP="00750492">
      <w:pPr>
        <w:tabs>
          <w:tab w:val="left" w:pos="426"/>
        </w:tabs>
        <w:spacing w:line="360" w:lineRule="auto"/>
        <w:ind w:left="426" w:hanging="426"/>
        <w:jc w:val="both"/>
        <w:rPr>
          <w:rFonts w:ascii="Tahoma" w:hAnsi="Tahoma" w:cs="Tahoma"/>
        </w:rPr>
      </w:pPr>
      <w:r w:rsidRPr="00C54BF8">
        <w:rPr>
          <w:rFonts w:ascii="Tahoma" w:hAnsi="Tahoma" w:cs="Tahoma"/>
        </w:rPr>
        <w:t xml:space="preserve">c) </w:t>
      </w:r>
      <w:r w:rsidRPr="00C54BF8">
        <w:rPr>
          <w:rFonts w:ascii="Tahoma" w:hAnsi="Tahoma" w:cs="Tahoma"/>
        </w:rPr>
        <w:tab/>
        <w:t xml:space="preserve">Peningkatan Indeks kepuasan Dosen dan tenaga kependidikan atas layanan yang diberikan lembaga.  </w:t>
      </w:r>
    </w:p>
    <w:p w:rsidR="006B6D72" w:rsidRDefault="006B6D72" w:rsidP="006B6D72">
      <w:pPr>
        <w:tabs>
          <w:tab w:val="left" w:pos="426"/>
        </w:tabs>
        <w:ind w:left="426" w:hanging="426"/>
        <w:jc w:val="both"/>
        <w:rPr>
          <w:rFonts w:ascii="Tahoma" w:hAnsi="Tahoma" w:cs="Tahoma"/>
          <w:b/>
          <w:bCs/>
        </w:rPr>
      </w:pPr>
    </w:p>
    <w:p w:rsidR="003953F0" w:rsidRDefault="003953F0" w:rsidP="006B6D72">
      <w:pPr>
        <w:tabs>
          <w:tab w:val="left" w:pos="426"/>
        </w:tabs>
        <w:ind w:left="426" w:hanging="426"/>
        <w:jc w:val="both"/>
        <w:rPr>
          <w:rFonts w:ascii="Tahoma" w:hAnsi="Tahoma" w:cs="Tahoma"/>
          <w:b/>
          <w:bCs/>
        </w:rPr>
      </w:pPr>
    </w:p>
    <w:p w:rsidR="003953F0" w:rsidRPr="00C54BF8" w:rsidRDefault="003953F0" w:rsidP="006B6D72">
      <w:pPr>
        <w:tabs>
          <w:tab w:val="left" w:pos="426"/>
        </w:tabs>
        <w:ind w:left="426" w:hanging="426"/>
        <w:jc w:val="both"/>
        <w:rPr>
          <w:rFonts w:ascii="Tahoma" w:hAnsi="Tahoma" w:cs="Tahoma"/>
          <w:b/>
          <w:bCs/>
        </w:rPr>
      </w:pPr>
    </w:p>
    <w:p w:rsidR="006B6D72" w:rsidRPr="008A1927" w:rsidRDefault="006B6D72" w:rsidP="006B6D72">
      <w:pPr>
        <w:tabs>
          <w:tab w:val="left" w:pos="426"/>
        </w:tabs>
        <w:ind w:left="426" w:hanging="426"/>
        <w:jc w:val="both"/>
        <w:rPr>
          <w:rFonts w:ascii="Tahoma" w:hAnsi="Tahoma" w:cs="Tahoma"/>
          <w:b/>
          <w:bCs/>
          <w:color w:val="0070C0"/>
        </w:rPr>
      </w:pPr>
      <w:r w:rsidRPr="008A1927">
        <w:rPr>
          <w:rFonts w:ascii="Tahoma" w:hAnsi="Tahoma" w:cs="Tahoma"/>
          <w:b/>
          <w:bCs/>
          <w:color w:val="0070C0"/>
        </w:rPr>
        <w:lastRenderedPageBreak/>
        <w:t>5.3.3 Program:</w:t>
      </w:r>
    </w:p>
    <w:p w:rsidR="008A1927" w:rsidRPr="00C54BF8" w:rsidRDefault="008A1927" w:rsidP="006B6D72">
      <w:pPr>
        <w:tabs>
          <w:tab w:val="left" w:pos="426"/>
        </w:tabs>
        <w:ind w:left="426" w:hanging="426"/>
        <w:jc w:val="both"/>
        <w:rPr>
          <w:rFonts w:ascii="Tahoma" w:hAnsi="Tahoma" w:cs="Tahoma"/>
          <w:b/>
          <w:bCs/>
        </w:rPr>
      </w:pPr>
    </w:p>
    <w:tbl>
      <w:tblPr>
        <w:tblStyle w:val="TableGrid"/>
        <w:tblW w:w="0" w:type="auto"/>
        <w:tblInd w:w="426" w:type="dxa"/>
        <w:tblLayout w:type="fixed"/>
        <w:tblLook w:val="04A0" w:firstRow="1" w:lastRow="0" w:firstColumn="1" w:lastColumn="0" w:noHBand="0" w:noVBand="1"/>
      </w:tblPr>
      <w:tblGrid>
        <w:gridCol w:w="391"/>
        <w:gridCol w:w="142"/>
        <w:gridCol w:w="3402"/>
        <w:gridCol w:w="140"/>
        <w:gridCol w:w="816"/>
        <w:gridCol w:w="745"/>
        <w:gridCol w:w="709"/>
        <w:gridCol w:w="737"/>
        <w:gridCol w:w="709"/>
        <w:gridCol w:w="674"/>
      </w:tblGrid>
      <w:tr w:rsidR="003970A7" w:rsidRPr="00C54BF8" w:rsidTr="008A1927">
        <w:trPr>
          <w:trHeight w:val="296"/>
        </w:trPr>
        <w:tc>
          <w:tcPr>
            <w:tcW w:w="533" w:type="dxa"/>
            <w:gridSpan w:val="2"/>
            <w:vMerge w:val="restart"/>
            <w:shd w:val="clear" w:color="auto" w:fill="FFC000"/>
            <w:vAlign w:val="center"/>
          </w:tcPr>
          <w:p w:rsidR="006B6D72" w:rsidRPr="00C54BF8" w:rsidRDefault="006B6D72" w:rsidP="00CE7575">
            <w:pPr>
              <w:tabs>
                <w:tab w:val="left" w:pos="426"/>
              </w:tabs>
              <w:jc w:val="center"/>
              <w:rPr>
                <w:rFonts w:ascii="Tahoma" w:hAnsi="Tahoma" w:cs="Tahoma"/>
                <w:sz w:val="20"/>
                <w:szCs w:val="20"/>
              </w:rPr>
            </w:pPr>
            <w:r w:rsidRPr="00C54BF8">
              <w:rPr>
                <w:rFonts w:ascii="Tahoma" w:hAnsi="Tahoma" w:cs="Tahoma"/>
                <w:sz w:val="20"/>
                <w:szCs w:val="20"/>
              </w:rPr>
              <w:t>No</w:t>
            </w:r>
          </w:p>
        </w:tc>
        <w:tc>
          <w:tcPr>
            <w:tcW w:w="3402" w:type="dxa"/>
            <w:vMerge w:val="restart"/>
            <w:shd w:val="clear" w:color="auto" w:fill="FFC000"/>
            <w:vAlign w:val="center"/>
          </w:tcPr>
          <w:p w:rsidR="006B6D72" w:rsidRPr="00C54BF8" w:rsidRDefault="006B6D72" w:rsidP="00CE7575">
            <w:pPr>
              <w:tabs>
                <w:tab w:val="left" w:pos="426"/>
              </w:tabs>
              <w:jc w:val="center"/>
              <w:rPr>
                <w:rFonts w:ascii="Tahoma" w:hAnsi="Tahoma" w:cs="Tahoma"/>
                <w:sz w:val="20"/>
                <w:szCs w:val="20"/>
              </w:rPr>
            </w:pPr>
            <w:r w:rsidRPr="00C54BF8">
              <w:rPr>
                <w:rFonts w:ascii="Tahoma" w:hAnsi="Tahoma" w:cs="Tahoma"/>
                <w:sz w:val="20"/>
                <w:szCs w:val="20"/>
              </w:rPr>
              <w:t>Indikator Capaian</w:t>
            </w:r>
          </w:p>
        </w:tc>
        <w:tc>
          <w:tcPr>
            <w:tcW w:w="956" w:type="dxa"/>
            <w:gridSpan w:val="2"/>
            <w:vMerge w:val="restart"/>
            <w:shd w:val="clear" w:color="auto" w:fill="FFC000"/>
            <w:vAlign w:val="center"/>
          </w:tcPr>
          <w:p w:rsidR="006B6D72" w:rsidRPr="00C54BF8" w:rsidRDefault="006B6D72" w:rsidP="00CE7575">
            <w:pPr>
              <w:tabs>
                <w:tab w:val="left" w:pos="426"/>
              </w:tabs>
              <w:jc w:val="center"/>
              <w:rPr>
                <w:rFonts w:ascii="Tahoma" w:hAnsi="Tahoma" w:cs="Tahoma"/>
                <w:sz w:val="20"/>
                <w:szCs w:val="20"/>
              </w:rPr>
            </w:pPr>
            <w:r w:rsidRPr="00C54BF8">
              <w:rPr>
                <w:rFonts w:ascii="Tahoma" w:hAnsi="Tahoma" w:cs="Tahoma"/>
                <w:sz w:val="20"/>
                <w:szCs w:val="20"/>
              </w:rPr>
              <w:t>Kondisi Awal</w:t>
            </w:r>
          </w:p>
        </w:tc>
        <w:tc>
          <w:tcPr>
            <w:tcW w:w="3574" w:type="dxa"/>
            <w:gridSpan w:val="5"/>
            <w:shd w:val="clear" w:color="auto" w:fill="FFC000"/>
          </w:tcPr>
          <w:p w:rsidR="006B6D72" w:rsidRPr="00C54BF8" w:rsidRDefault="006B6D72" w:rsidP="00CE7575">
            <w:pPr>
              <w:tabs>
                <w:tab w:val="left" w:pos="426"/>
              </w:tabs>
              <w:jc w:val="center"/>
              <w:rPr>
                <w:rFonts w:ascii="Tahoma" w:hAnsi="Tahoma" w:cs="Tahoma"/>
                <w:sz w:val="20"/>
                <w:szCs w:val="20"/>
              </w:rPr>
            </w:pPr>
            <w:r w:rsidRPr="00C54BF8">
              <w:rPr>
                <w:rFonts w:ascii="Tahoma" w:hAnsi="Tahoma" w:cs="Tahoma"/>
                <w:sz w:val="20"/>
                <w:szCs w:val="20"/>
              </w:rPr>
              <w:t>Tahun</w:t>
            </w:r>
          </w:p>
        </w:tc>
      </w:tr>
      <w:tr w:rsidR="003970A7" w:rsidRPr="00C54BF8" w:rsidTr="008A1927">
        <w:tc>
          <w:tcPr>
            <w:tcW w:w="533" w:type="dxa"/>
            <w:gridSpan w:val="2"/>
            <w:vMerge/>
            <w:shd w:val="clear" w:color="auto" w:fill="FFC000"/>
          </w:tcPr>
          <w:p w:rsidR="006B6D72" w:rsidRPr="00C54BF8" w:rsidRDefault="006B6D72" w:rsidP="00CE7575">
            <w:pPr>
              <w:tabs>
                <w:tab w:val="left" w:pos="426"/>
              </w:tabs>
              <w:rPr>
                <w:rFonts w:ascii="Tahoma" w:hAnsi="Tahoma" w:cs="Tahoma"/>
                <w:sz w:val="20"/>
                <w:szCs w:val="20"/>
              </w:rPr>
            </w:pPr>
          </w:p>
        </w:tc>
        <w:tc>
          <w:tcPr>
            <w:tcW w:w="3402" w:type="dxa"/>
            <w:vMerge/>
            <w:shd w:val="clear" w:color="auto" w:fill="FFC000"/>
          </w:tcPr>
          <w:p w:rsidR="006B6D72" w:rsidRPr="00C54BF8" w:rsidRDefault="006B6D72" w:rsidP="00CE7575">
            <w:pPr>
              <w:tabs>
                <w:tab w:val="left" w:pos="426"/>
              </w:tabs>
              <w:rPr>
                <w:rFonts w:ascii="Tahoma" w:hAnsi="Tahoma" w:cs="Tahoma"/>
                <w:sz w:val="20"/>
                <w:szCs w:val="20"/>
              </w:rPr>
            </w:pPr>
          </w:p>
        </w:tc>
        <w:tc>
          <w:tcPr>
            <w:tcW w:w="956" w:type="dxa"/>
            <w:gridSpan w:val="2"/>
            <w:vMerge/>
            <w:shd w:val="clear" w:color="auto" w:fill="FFC000"/>
          </w:tcPr>
          <w:p w:rsidR="006B6D72" w:rsidRPr="00C54BF8" w:rsidRDefault="006B6D72" w:rsidP="00CE7575">
            <w:pPr>
              <w:tabs>
                <w:tab w:val="left" w:pos="426"/>
              </w:tabs>
              <w:rPr>
                <w:rFonts w:ascii="Tahoma" w:hAnsi="Tahoma" w:cs="Tahoma"/>
                <w:sz w:val="20"/>
                <w:szCs w:val="20"/>
              </w:rPr>
            </w:pPr>
          </w:p>
        </w:tc>
        <w:tc>
          <w:tcPr>
            <w:tcW w:w="745" w:type="dxa"/>
            <w:shd w:val="clear" w:color="auto" w:fill="FFC000"/>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2015</w:t>
            </w:r>
          </w:p>
        </w:tc>
        <w:tc>
          <w:tcPr>
            <w:tcW w:w="709" w:type="dxa"/>
            <w:shd w:val="clear" w:color="auto" w:fill="FFC000"/>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2016</w:t>
            </w:r>
          </w:p>
        </w:tc>
        <w:tc>
          <w:tcPr>
            <w:tcW w:w="737" w:type="dxa"/>
            <w:shd w:val="clear" w:color="auto" w:fill="FFC000"/>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2017</w:t>
            </w:r>
          </w:p>
        </w:tc>
        <w:tc>
          <w:tcPr>
            <w:tcW w:w="709" w:type="dxa"/>
            <w:shd w:val="clear" w:color="auto" w:fill="FFC000"/>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2018</w:t>
            </w:r>
          </w:p>
        </w:tc>
        <w:tc>
          <w:tcPr>
            <w:tcW w:w="674" w:type="dxa"/>
            <w:shd w:val="clear" w:color="auto" w:fill="FFC000"/>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2019</w:t>
            </w:r>
          </w:p>
        </w:tc>
      </w:tr>
      <w:tr w:rsidR="003970A7" w:rsidRPr="00C54BF8" w:rsidTr="008A1927">
        <w:tc>
          <w:tcPr>
            <w:tcW w:w="8465" w:type="dxa"/>
            <w:gridSpan w:val="10"/>
            <w:shd w:val="clear" w:color="auto" w:fill="D9D9D9" w:themeFill="background1" w:themeFillShade="D9"/>
          </w:tcPr>
          <w:p w:rsidR="006B6D72" w:rsidRPr="00C54BF8" w:rsidRDefault="006B6D72" w:rsidP="00CE7575">
            <w:pPr>
              <w:rPr>
                <w:rFonts w:ascii="Tahoma" w:hAnsi="Tahoma" w:cs="Tahoma"/>
                <w:sz w:val="20"/>
                <w:szCs w:val="20"/>
              </w:rPr>
            </w:pPr>
            <w:r w:rsidRPr="00C54BF8">
              <w:rPr>
                <w:rFonts w:ascii="Tahoma" w:hAnsi="Tahoma" w:cs="Tahoma"/>
                <w:sz w:val="20"/>
                <w:szCs w:val="20"/>
              </w:rPr>
              <w:t>a) peningkatan kualitas dan kuantitas calon dosen dan tenaga kependidikan.</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Tersedia pedoman dan SOP penerimaan dosen dan tenaga kependidikan yang dipublikasi secara online.</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4857B3" w:rsidP="00CE7575">
            <w:pPr>
              <w:tabs>
                <w:tab w:val="left" w:pos="426"/>
              </w:tabs>
              <w:rPr>
                <w:rFonts w:ascii="Tahoma" w:hAnsi="Tahoma" w:cs="Tahoma"/>
                <w:sz w:val="20"/>
                <w:szCs w:val="20"/>
              </w:rPr>
            </w:pPr>
            <w:r w:rsidRPr="00C54BF8">
              <w:rPr>
                <w:rFonts w:ascii="Tahoma" w:hAnsi="Tahoma" w:cs="Tahoma"/>
                <w:sz w:val="20"/>
                <w:szCs w:val="20"/>
              </w:rPr>
              <w:t>M</w:t>
            </w:r>
            <w:r w:rsidR="006B6D72" w:rsidRPr="00C54BF8">
              <w:rPr>
                <w:rFonts w:ascii="Tahoma" w:hAnsi="Tahoma" w:cs="Tahoma"/>
                <w:sz w:val="20"/>
                <w:szCs w:val="20"/>
              </w:rPr>
              <w:t>anual</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Semi online</w:t>
            </w:r>
          </w:p>
        </w:tc>
        <w:tc>
          <w:tcPr>
            <w:tcW w:w="73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online</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online</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Online</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Tersedia dokumen perencanaan kebutuhan dosen dan tenaga kependidikan berdasarkan analisis kebutuhan untuk pengembangan lembaga.</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4857B3" w:rsidP="00CE7575">
            <w:pPr>
              <w:tabs>
                <w:tab w:val="left" w:pos="426"/>
              </w:tabs>
              <w:rPr>
                <w:rFonts w:ascii="Tahoma" w:hAnsi="Tahoma" w:cs="Tahoma"/>
                <w:sz w:val="20"/>
                <w:szCs w:val="20"/>
              </w:rPr>
            </w:pPr>
            <w:r w:rsidRPr="00C54BF8">
              <w:rPr>
                <w:rFonts w:ascii="Tahoma" w:hAnsi="Tahoma" w:cs="Tahoma"/>
                <w:sz w:val="20"/>
                <w:szCs w:val="20"/>
              </w:rPr>
              <w:t>M</w:t>
            </w:r>
            <w:r w:rsidR="006B6D72" w:rsidRPr="00C54BF8">
              <w:rPr>
                <w:rFonts w:ascii="Tahoma" w:hAnsi="Tahoma" w:cs="Tahoma"/>
                <w:sz w:val="20"/>
                <w:szCs w:val="20"/>
              </w:rPr>
              <w:t>anual</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semionline</w:t>
            </w:r>
          </w:p>
        </w:tc>
        <w:tc>
          <w:tcPr>
            <w:tcW w:w="73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online</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online</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Online</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Tersedia sistem yang berbasis web untuk penerimaan calon dosen dan tenaga kependidikan.</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p>
        </w:tc>
        <w:tc>
          <w:tcPr>
            <w:tcW w:w="737" w:type="dxa"/>
          </w:tcPr>
          <w:p w:rsidR="006B6D72" w:rsidRPr="003953F0" w:rsidRDefault="003953F0" w:rsidP="00CE7575">
            <w:pPr>
              <w:tabs>
                <w:tab w:val="left" w:pos="426"/>
              </w:tabs>
              <w:rPr>
                <w:rFonts w:ascii="Tahoma" w:hAnsi="Tahoma" w:cs="Tahoma"/>
                <w:sz w:val="20"/>
                <w:szCs w:val="20"/>
                <w:lang w:val="id-ID"/>
              </w:rPr>
            </w:pPr>
            <w:r>
              <w:rPr>
                <w:rFonts w:ascii="Tahoma" w:hAnsi="Tahoma" w:cs="Tahoma"/>
                <w:sz w:val="20"/>
                <w:szCs w:val="20"/>
                <w:lang w:val="id-ID"/>
              </w:rPr>
              <w:t>1</w:t>
            </w:r>
          </w:p>
        </w:tc>
        <w:tc>
          <w:tcPr>
            <w:tcW w:w="709" w:type="dxa"/>
          </w:tcPr>
          <w:p w:rsidR="006B6D72" w:rsidRPr="003953F0" w:rsidRDefault="003953F0" w:rsidP="00CE7575">
            <w:pPr>
              <w:tabs>
                <w:tab w:val="left" w:pos="426"/>
              </w:tabs>
              <w:rPr>
                <w:rFonts w:ascii="Tahoma" w:hAnsi="Tahoma" w:cs="Tahoma"/>
                <w:sz w:val="20"/>
                <w:szCs w:val="20"/>
                <w:lang w:val="id-ID"/>
              </w:rPr>
            </w:pPr>
            <w:r>
              <w:rPr>
                <w:rFonts w:ascii="Tahoma" w:hAnsi="Tahoma" w:cs="Tahoma"/>
                <w:sz w:val="20"/>
                <w:szCs w:val="20"/>
                <w:lang w:val="id-ID"/>
              </w:rPr>
              <w:t>2</w:t>
            </w:r>
          </w:p>
        </w:tc>
        <w:tc>
          <w:tcPr>
            <w:tcW w:w="674" w:type="dxa"/>
          </w:tcPr>
          <w:p w:rsidR="006B6D72" w:rsidRPr="003953F0" w:rsidRDefault="003953F0" w:rsidP="00CE7575">
            <w:pPr>
              <w:tabs>
                <w:tab w:val="left" w:pos="426"/>
              </w:tabs>
              <w:rPr>
                <w:rFonts w:ascii="Tahoma" w:hAnsi="Tahoma" w:cs="Tahoma"/>
                <w:sz w:val="20"/>
                <w:szCs w:val="20"/>
                <w:lang w:val="id-ID"/>
              </w:rPr>
            </w:pPr>
            <w:r>
              <w:rPr>
                <w:rFonts w:ascii="Tahoma" w:hAnsi="Tahoma" w:cs="Tahoma"/>
                <w:sz w:val="20"/>
                <w:szCs w:val="20"/>
                <w:lang w:val="id-ID"/>
              </w:rPr>
              <w:t>1</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 xml:space="preserve">Sejumlah lulusan terbaik (S1) yang dipersiapkan untuk mengikuti program </w:t>
            </w:r>
            <w:r w:rsidRPr="00C54BF8">
              <w:rPr>
                <w:rFonts w:ascii="Tahoma" w:hAnsi="Tahoma" w:cs="Tahoma"/>
                <w:i/>
                <w:iCs/>
                <w:sz w:val="20"/>
                <w:szCs w:val="20"/>
              </w:rPr>
              <w:t>Pembibitan Calon Dosen</w:t>
            </w:r>
            <w:r w:rsidRPr="00C54BF8">
              <w:rPr>
                <w:rFonts w:ascii="Tahoma" w:hAnsi="Tahoma" w:cs="Tahoma"/>
                <w:sz w:val="20"/>
                <w:szCs w:val="20"/>
              </w:rPr>
              <w:t xml:space="preserve"> pada Kementrian Agama.</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73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1,5%</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2,5%</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 xml:space="preserve">Pengangkatan </w:t>
            </w:r>
            <w:r w:rsidRPr="00C54BF8">
              <w:rPr>
                <w:rFonts w:ascii="Tahoma" w:hAnsi="Tahoma" w:cs="Tahoma"/>
                <w:i/>
                <w:iCs/>
                <w:sz w:val="20"/>
                <w:szCs w:val="20"/>
              </w:rPr>
              <w:t>tenaga honorer</w:t>
            </w:r>
            <w:r w:rsidRPr="00C54BF8">
              <w:rPr>
                <w:rFonts w:ascii="Tahoma" w:hAnsi="Tahoma" w:cs="Tahoma"/>
                <w:sz w:val="20"/>
                <w:szCs w:val="20"/>
              </w:rPr>
              <w:t xml:space="preserve"> menjadi pegawai tetap (PNS) atau pegawai tetap BLU berdasarkan analisis indeks beban kinerja.</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3953F0" w:rsidRDefault="003953F0" w:rsidP="00CE7575">
            <w:pPr>
              <w:tabs>
                <w:tab w:val="left" w:pos="426"/>
              </w:tabs>
              <w:rPr>
                <w:rFonts w:ascii="Tahoma" w:hAnsi="Tahoma" w:cs="Tahoma"/>
                <w:sz w:val="20"/>
                <w:szCs w:val="20"/>
                <w:lang w:val="id-ID"/>
              </w:rPr>
            </w:pPr>
            <w:r>
              <w:rPr>
                <w:rFonts w:ascii="Tahoma" w:hAnsi="Tahoma" w:cs="Tahoma"/>
                <w:sz w:val="20"/>
                <w:szCs w:val="20"/>
                <w:lang w:val="id-ID"/>
              </w:rPr>
              <w:t>3</w:t>
            </w:r>
          </w:p>
        </w:tc>
        <w:tc>
          <w:tcPr>
            <w:tcW w:w="737" w:type="dxa"/>
          </w:tcPr>
          <w:p w:rsidR="006B6D72" w:rsidRPr="003953F0" w:rsidRDefault="003953F0" w:rsidP="00CE7575">
            <w:pPr>
              <w:tabs>
                <w:tab w:val="left" w:pos="426"/>
              </w:tabs>
              <w:rPr>
                <w:rFonts w:ascii="Tahoma" w:hAnsi="Tahoma" w:cs="Tahoma"/>
                <w:sz w:val="20"/>
                <w:szCs w:val="20"/>
                <w:lang w:val="id-ID"/>
              </w:rPr>
            </w:pPr>
            <w:r>
              <w:rPr>
                <w:rFonts w:ascii="Tahoma" w:hAnsi="Tahoma" w:cs="Tahoma"/>
                <w:sz w:val="20"/>
                <w:szCs w:val="20"/>
                <w:lang w:val="id-ID"/>
              </w:rPr>
              <w:t>6</w:t>
            </w:r>
          </w:p>
        </w:tc>
        <w:tc>
          <w:tcPr>
            <w:tcW w:w="709" w:type="dxa"/>
          </w:tcPr>
          <w:p w:rsidR="006B6D72" w:rsidRPr="003953F0" w:rsidRDefault="003953F0" w:rsidP="00CE7575">
            <w:pPr>
              <w:tabs>
                <w:tab w:val="left" w:pos="426"/>
              </w:tabs>
              <w:rPr>
                <w:rFonts w:ascii="Tahoma" w:hAnsi="Tahoma" w:cs="Tahoma"/>
                <w:sz w:val="20"/>
                <w:szCs w:val="20"/>
                <w:lang w:val="id-ID"/>
              </w:rPr>
            </w:pPr>
            <w:r>
              <w:rPr>
                <w:rFonts w:ascii="Tahoma" w:hAnsi="Tahoma" w:cs="Tahoma"/>
                <w:sz w:val="20"/>
                <w:szCs w:val="20"/>
                <w:lang w:val="id-ID"/>
              </w:rPr>
              <w:t>9</w:t>
            </w:r>
          </w:p>
        </w:tc>
        <w:tc>
          <w:tcPr>
            <w:tcW w:w="674" w:type="dxa"/>
          </w:tcPr>
          <w:p w:rsidR="006B6D72" w:rsidRPr="003953F0" w:rsidRDefault="003953F0" w:rsidP="00CE7575">
            <w:pPr>
              <w:tabs>
                <w:tab w:val="left" w:pos="426"/>
              </w:tabs>
              <w:rPr>
                <w:rFonts w:ascii="Tahoma" w:hAnsi="Tahoma" w:cs="Tahoma"/>
                <w:sz w:val="20"/>
                <w:szCs w:val="20"/>
                <w:lang w:val="id-ID"/>
              </w:rPr>
            </w:pPr>
            <w:r>
              <w:rPr>
                <w:rFonts w:ascii="Tahoma" w:hAnsi="Tahoma" w:cs="Tahoma"/>
                <w:sz w:val="20"/>
                <w:szCs w:val="20"/>
                <w:lang w:val="id-ID"/>
              </w:rPr>
              <w:t>12</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Unit Penjaminan Mutu terlibat dalam proses penerimaan dosen dan tenaga kependidikan dan dosen pindahan (mutasi).</w:t>
            </w:r>
          </w:p>
        </w:tc>
        <w:tc>
          <w:tcPr>
            <w:tcW w:w="816"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w:t>
            </w: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manual</w:t>
            </w:r>
          </w:p>
        </w:tc>
        <w:tc>
          <w:tcPr>
            <w:tcW w:w="73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semionline</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oline</w:t>
            </w:r>
          </w:p>
        </w:tc>
        <w:tc>
          <w:tcPr>
            <w:tcW w:w="674" w:type="dxa"/>
          </w:tcPr>
          <w:p w:rsidR="006B6D72" w:rsidRPr="00C54BF8" w:rsidRDefault="003953F0" w:rsidP="00CE7575">
            <w:pPr>
              <w:tabs>
                <w:tab w:val="left" w:pos="426"/>
              </w:tabs>
              <w:rPr>
                <w:rFonts w:ascii="Tahoma" w:hAnsi="Tahoma" w:cs="Tahoma"/>
                <w:sz w:val="20"/>
                <w:szCs w:val="20"/>
              </w:rPr>
            </w:pPr>
            <w:r>
              <w:rPr>
                <w:rFonts w:ascii="Tahoma" w:hAnsi="Tahoma" w:cs="Tahoma"/>
                <w:sz w:val="20"/>
                <w:szCs w:val="20"/>
              </w:rPr>
              <w:t>Online</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p>
        </w:tc>
        <w:tc>
          <w:tcPr>
            <w:tcW w:w="737"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p>
        </w:tc>
        <w:tc>
          <w:tcPr>
            <w:tcW w:w="674" w:type="dxa"/>
          </w:tcPr>
          <w:p w:rsidR="006B6D72" w:rsidRPr="00C54BF8" w:rsidRDefault="006B6D72" w:rsidP="00CE7575">
            <w:pPr>
              <w:tabs>
                <w:tab w:val="left" w:pos="426"/>
              </w:tabs>
              <w:rPr>
                <w:rFonts w:ascii="Tahoma" w:hAnsi="Tahoma" w:cs="Tahoma"/>
                <w:sz w:val="20"/>
                <w:szCs w:val="20"/>
              </w:rPr>
            </w:pPr>
          </w:p>
        </w:tc>
      </w:tr>
      <w:tr w:rsidR="003970A7" w:rsidRPr="00C54BF8" w:rsidTr="008A1927">
        <w:tc>
          <w:tcPr>
            <w:tcW w:w="8465" w:type="dxa"/>
            <w:gridSpan w:val="10"/>
            <w:shd w:val="clear" w:color="auto" w:fill="D9D9D9" w:themeFill="background1" w:themeFillShade="D9"/>
          </w:tcPr>
          <w:p w:rsidR="006B6D72" w:rsidRPr="00C54BF8" w:rsidRDefault="006B6D72" w:rsidP="00CE7575">
            <w:pPr>
              <w:tabs>
                <w:tab w:val="left" w:pos="426"/>
              </w:tabs>
              <w:ind w:left="426" w:hanging="426"/>
              <w:rPr>
                <w:rFonts w:ascii="Tahoma" w:hAnsi="Tahoma" w:cs="Tahoma"/>
                <w:sz w:val="20"/>
                <w:szCs w:val="20"/>
              </w:rPr>
            </w:pPr>
            <w:r w:rsidRPr="00C54BF8">
              <w:rPr>
                <w:rFonts w:ascii="Tahoma" w:hAnsi="Tahoma" w:cs="Tahoma"/>
                <w:sz w:val="20"/>
                <w:szCs w:val="20"/>
              </w:rPr>
              <w:t>b) peningkatan kualitas dan kuantitas dosen.</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rPr>
                <w:rFonts w:ascii="Tahoma" w:hAnsi="Tahoma" w:cs="Tahoma"/>
                <w:sz w:val="20"/>
                <w:szCs w:val="20"/>
              </w:rPr>
            </w:pPr>
            <w:r w:rsidRPr="00C54BF8">
              <w:rPr>
                <w:rFonts w:ascii="Tahoma" w:hAnsi="Tahoma" w:cs="Tahoma"/>
                <w:sz w:val="20"/>
                <w:szCs w:val="20"/>
              </w:rPr>
              <w:t xml:space="preserve">Terbentuknya sejumlah konsorsium bidang keilmuan yang  bertemu sekali setahun untuk membahas dan </w:t>
            </w:r>
            <w:r w:rsidRPr="00C54BF8">
              <w:rPr>
                <w:rFonts w:ascii="Tahoma" w:hAnsi="Tahoma" w:cs="Tahoma"/>
                <w:i/>
                <w:iCs/>
                <w:sz w:val="20"/>
                <w:szCs w:val="20"/>
              </w:rPr>
              <w:t xml:space="preserve">mereview </w:t>
            </w:r>
            <w:r w:rsidRPr="00C54BF8">
              <w:rPr>
                <w:rFonts w:ascii="Tahoma" w:hAnsi="Tahoma" w:cs="Tahoma"/>
                <w:sz w:val="20"/>
                <w:szCs w:val="20"/>
              </w:rPr>
              <w:t>kurikulum.</w:t>
            </w:r>
          </w:p>
          <w:p w:rsidR="006B6D72" w:rsidRPr="00C54BF8" w:rsidRDefault="006B6D72" w:rsidP="00CE7575">
            <w:pPr>
              <w:rPr>
                <w:rFonts w:ascii="Tahoma" w:hAnsi="Tahoma" w:cs="Tahoma"/>
                <w:sz w:val="20"/>
                <w:szCs w:val="20"/>
              </w:rPr>
            </w:pPr>
          </w:p>
        </w:tc>
        <w:tc>
          <w:tcPr>
            <w:tcW w:w="816"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w:t>
            </w:r>
          </w:p>
        </w:tc>
        <w:tc>
          <w:tcPr>
            <w:tcW w:w="745" w:type="dxa"/>
          </w:tcPr>
          <w:p w:rsidR="006B6D72" w:rsidRPr="00C54BF8" w:rsidRDefault="004857B3" w:rsidP="00CE7575">
            <w:pPr>
              <w:tabs>
                <w:tab w:val="left" w:pos="426"/>
              </w:tabs>
              <w:rPr>
                <w:rFonts w:ascii="Tahoma" w:hAnsi="Tahoma" w:cs="Tahoma"/>
                <w:sz w:val="20"/>
                <w:szCs w:val="20"/>
              </w:rPr>
            </w:pPr>
            <w:r w:rsidRPr="00C54BF8">
              <w:rPr>
                <w:rFonts w:ascii="Tahoma" w:hAnsi="Tahoma" w:cs="Tahoma"/>
                <w:sz w:val="20"/>
                <w:szCs w:val="20"/>
              </w:rPr>
              <w:t>A</w:t>
            </w:r>
            <w:r w:rsidR="006B6D72" w:rsidRPr="00C54BF8">
              <w:rPr>
                <w:rFonts w:ascii="Tahoma" w:hAnsi="Tahoma" w:cs="Tahoma"/>
                <w:sz w:val="20"/>
                <w:szCs w:val="20"/>
              </w:rPr>
              <w:t>da</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40%</w:t>
            </w:r>
          </w:p>
        </w:tc>
        <w:tc>
          <w:tcPr>
            <w:tcW w:w="73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60%</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80%</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100%</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rPr>
                <w:rFonts w:ascii="Tahoma" w:hAnsi="Tahoma" w:cs="Tahoma"/>
                <w:sz w:val="20"/>
                <w:szCs w:val="20"/>
              </w:rPr>
            </w:pPr>
            <w:r w:rsidRPr="00C54BF8">
              <w:rPr>
                <w:rFonts w:ascii="Tahoma" w:hAnsi="Tahoma" w:cs="Tahoma"/>
                <w:sz w:val="20"/>
                <w:szCs w:val="20"/>
              </w:rPr>
              <w:t>Peningkatan (%) jumlah dosen tetap menjadi guru besar.</w:t>
            </w:r>
          </w:p>
          <w:p w:rsidR="006B6D72" w:rsidRPr="00C54BF8" w:rsidRDefault="006B6D72" w:rsidP="00CE7575">
            <w:pPr>
              <w:ind w:left="34"/>
              <w:jc w:val="left"/>
              <w:rPr>
                <w:rFonts w:ascii="Tahoma" w:hAnsi="Tahoma" w:cs="Tahoma"/>
                <w:sz w:val="20"/>
                <w:szCs w:val="20"/>
              </w:rPr>
            </w:pPr>
          </w:p>
        </w:tc>
        <w:tc>
          <w:tcPr>
            <w:tcW w:w="816"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 dari 241</w:t>
            </w: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w:t>
            </w:r>
          </w:p>
        </w:tc>
        <w:tc>
          <w:tcPr>
            <w:tcW w:w="73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6%</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8%</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rPr>
                <w:rFonts w:ascii="Tahoma" w:hAnsi="Tahoma" w:cs="Tahoma"/>
                <w:sz w:val="20"/>
                <w:szCs w:val="20"/>
              </w:rPr>
            </w:pPr>
            <w:r w:rsidRPr="00C54BF8">
              <w:rPr>
                <w:rFonts w:ascii="Tahoma" w:hAnsi="Tahoma" w:cs="Tahoma"/>
                <w:sz w:val="20"/>
                <w:szCs w:val="20"/>
              </w:rPr>
              <w:t>Peningkatan (%) jumlah dosen tetap bergelar Doktor.</w:t>
            </w:r>
          </w:p>
        </w:tc>
        <w:tc>
          <w:tcPr>
            <w:tcW w:w="816"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55 dari 241</w:t>
            </w: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26%</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30%</w:t>
            </w:r>
          </w:p>
        </w:tc>
        <w:tc>
          <w:tcPr>
            <w:tcW w:w="73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35%</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40%</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50%</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Peningkatan (%) dosen tetap berpangkat lektor kepala.</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40%</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50%</w:t>
            </w:r>
          </w:p>
        </w:tc>
        <w:tc>
          <w:tcPr>
            <w:tcW w:w="73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60%</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70%</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80%</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rPr>
                <w:rFonts w:ascii="Tahoma" w:hAnsi="Tahoma" w:cs="Tahoma"/>
                <w:sz w:val="20"/>
                <w:szCs w:val="20"/>
              </w:rPr>
            </w:pPr>
            <w:r w:rsidRPr="00C54BF8">
              <w:rPr>
                <w:rFonts w:ascii="Tahoma" w:hAnsi="Tahoma" w:cs="Tahoma"/>
                <w:sz w:val="20"/>
                <w:szCs w:val="20"/>
              </w:rPr>
              <w:t xml:space="preserve">Peningkatan (%)dosen mengakses dan menggunakan Sistem Informasi  Pegawai (SIMPEG) yang terintegrasi dengan Form Beban Kerja Dosen (BKD) </w:t>
            </w:r>
          </w:p>
        </w:tc>
        <w:tc>
          <w:tcPr>
            <w:tcW w:w="816"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0%</w:t>
            </w: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25%</w:t>
            </w:r>
          </w:p>
        </w:tc>
        <w:tc>
          <w:tcPr>
            <w:tcW w:w="73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50%</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75%</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100%</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rPr>
                <w:rFonts w:ascii="Tahoma" w:hAnsi="Tahoma" w:cs="Tahoma"/>
                <w:sz w:val="20"/>
                <w:szCs w:val="20"/>
              </w:rPr>
            </w:pP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p>
        </w:tc>
        <w:tc>
          <w:tcPr>
            <w:tcW w:w="737"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p>
        </w:tc>
        <w:tc>
          <w:tcPr>
            <w:tcW w:w="674" w:type="dxa"/>
          </w:tcPr>
          <w:p w:rsidR="006B6D72" w:rsidRPr="00C54BF8" w:rsidRDefault="006B6D72" w:rsidP="00CE7575">
            <w:pPr>
              <w:tabs>
                <w:tab w:val="left" w:pos="426"/>
              </w:tabs>
              <w:rPr>
                <w:rFonts w:ascii="Tahoma" w:hAnsi="Tahoma" w:cs="Tahoma"/>
                <w:sz w:val="20"/>
                <w:szCs w:val="20"/>
              </w:rPr>
            </w:pPr>
          </w:p>
        </w:tc>
      </w:tr>
      <w:tr w:rsidR="003970A7" w:rsidRPr="00C54BF8" w:rsidTr="008A1927">
        <w:tc>
          <w:tcPr>
            <w:tcW w:w="8465" w:type="dxa"/>
            <w:gridSpan w:val="10"/>
            <w:shd w:val="clear" w:color="auto" w:fill="D9D9D9" w:themeFill="background1" w:themeFillShade="D9"/>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c) peningkatan kualitas dan kuantitas tenaga kependidikan.</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rPr>
                <w:rFonts w:ascii="Tahoma" w:hAnsi="Tahoma" w:cs="Tahoma"/>
                <w:sz w:val="20"/>
                <w:szCs w:val="20"/>
              </w:rPr>
            </w:pPr>
            <w:r w:rsidRPr="00C54BF8">
              <w:rPr>
                <w:rFonts w:ascii="Tahoma" w:hAnsi="Tahoma" w:cs="Tahoma"/>
                <w:sz w:val="20"/>
                <w:szCs w:val="20"/>
              </w:rPr>
              <w:t>Tersedia dua orang arsiparis.</w:t>
            </w:r>
          </w:p>
          <w:p w:rsidR="006B6D72" w:rsidRPr="00C54BF8" w:rsidRDefault="006B6D72" w:rsidP="00CE7575">
            <w:pPr>
              <w:rPr>
                <w:rFonts w:ascii="Tahoma" w:hAnsi="Tahoma" w:cs="Tahoma"/>
                <w:sz w:val="20"/>
                <w:szCs w:val="20"/>
              </w:rPr>
            </w:pPr>
            <w:r w:rsidRPr="00C54BF8">
              <w:rPr>
                <w:rFonts w:ascii="Tahoma" w:hAnsi="Tahoma" w:cs="Tahoma"/>
                <w:sz w:val="20"/>
                <w:szCs w:val="20"/>
              </w:rPr>
              <w:t xml:space="preserve">Setiap fakultas dan rektorat memiliki satu teknisi komputer. </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rPr>
                <w:rFonts w:ascii="Tahoma" w:hAnsi="Tahoma" w:cs="Tahoma"/>
                <w:sz w:val="20"/>
                <w:szCs w:val="20"/>
              </w:rPr>
            </w:pPr>
          </w:p>
        </w:tc>
        <w:tc>
          <w:tcPr>
            <w:tcW w:w="73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709" w:type="dxa"/>
          </w:tcPr>
          <w:p w:rsidR="006B6D72" w:rsidRPr="00C54BF8" w:rsidRDefault="006B6D72" w:rsidP="00CE7575">
            <w:pPr>
              <w:tabs>
                <w:tab w:val="left" w:pos="426"/>
              </w:tabs>
              <w:rPr>
                <w:rFonts w:ascii="Tahoma" w:hAnsi="Tahoma" w:cs="Tahoma"/>
                <w:sz w:val="20"/>
                <w:szCs w:val="20"/>
              </w:rPr>
            </w:pP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rPr>
                <w:rFonts w:ascii="Tahoma" w:hAnsi="Tahoma" w:cs="Tahoma"/>
                <w:sz w:val="20"/>
                <w:szCs w:val="20"/>
              </w:rPr>
            </w:pPr>
            <w:r w:rsidRPr="00C54BF8">
              <w:rPr>
                <w:rFonts w:ascii="Tahoma" w:hAnsi="Tahoma" w:cs="Tahoma"/>
                <w:sz w:val="20"/>
                <w:szCs w:val="20"/>
              </w:rPr>
              <w:t xml:space="preserve">Peningkatan Rasio pustakawan: mahasiswa dari 1:1000 menjadi  </w:t>
            </w:r>
            <w:r w:rsidRPr="00C54BF8">
              <w:rPr>
                <w:rFonts w:ascii="Tahoma" w:hAnsi="Tahoma" w:cs="Tahoma"/>
                <w:sz w:val="20"/>
                <w:szCs w:val="20"/>
              </w:rPr>
              <w:lastRenderedPageBreak/>
              <w:t>1:500.</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rPr>
                <w:rFonts w:ascii="Tahoma" w:hAnsi="Tahoma" w:cs="Tahoma"/>
                <w:sz w:val="20"/>
                <w:szCs w:val="20"/>
              </w:rPr>
            </w:pPr>
            <w:r w:rsidRPr="00C54BF8">
              <w:rPr>
                <w:rFonts w:ascii="Tahoma" w:hAnsi="Tahoma" w:cs="Tahoma"/>
                <w:sz w:val="20"/>
                <w:szCs w:val="20"/>
              </w:rPr>
              <w:t>1:1000</w:t>
            </w:r>
          </w:p>
        </w:tc>
        <w:tc>
          <w:tcPr>
            <w:tcW w:w="73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1:800</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1:600</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1:500</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rPr>
                <w:rFonts w:ascii="Tahoma" w:hAnsi="Tahoma" w:cs="Tahoma"/>
                <w:sz w:val="20"/>
                <w:szCs w:val="20"/>
              </w:rPr>
            </w:pPr>
            <w:r w:rsidRPr="00C54BF8">
              <w:rPr>
                <w:rFonts w:ascii="Tahoma" w:hAnsi="Tahoma" w:cs="Tahoma"/>
                <w:sz w:val="20"/>
                <w:szCs w:val="20"/>
              </w:rPr>
              <w:t>Ada satu orang programer untuk Pusat ICT.</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p>
        </w:tc>
        <w:tc>
          <w:tcPr>
            <w:tcW w:w="73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0</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rPr>
                <w:rFonts w:ascii="Tahoma" w:hAnsi="Tahoma" w:cs="Tahoma"/>
                <w:sz w:val="20"/>
                <w:szCs w:val="20"/>
              </w:rPr>
            </w:pPr>
            <w:r w:rsidRPr="00C54BF8">
              <w:rPr>
                <w:rFonts w:ascii="Tahoma" w:hAnsi="Tahoma" w:cs="Tahoma"/>
                <w:sz w:val="20"/>
                <w:szCs w:val="20"/>
              </w:rPr>
              <w:t xml:space="preserve">Ada dua orang laboran di Pusat Laboratorium.  </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737"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674" w:type="dxa"/>
          </w:tcPr>
          <w:p w:rsidR="006B6D72" w:rsidRPr="00C54BF8" w:rsidRDefault="006B6D72" w:rsidP="00CE7575">
            <w:pPr>
              <w:tabs>
                <w:tab w:val="left" w:pos="426"/>
              </w:tabs>
              <w:rPr>
                <w:rFonts w:ascii="Tahoma" w:hAnsi="Tahoma" w:cs="Tahoma"/>
                <w:sz w:val="20"/>
                <w:szCs w:val="20"/>
              </w:rPr>
            </w:pP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rPr>
                <w:rFonts w:ascii="Tahoma" w:hAnsi="Tahoma" w:cs="Tahoma"/>
                <w:sz w:val="20"/>
                <w:szCs w:val="20"/>
              </w:rPr>
            </w:pPr>
            <w:r w:rsidRPr="00C54BF8">
              <w:rPr>
                <w:rFonts w:ascii="Tahoma" w:hAnsi="Tahoma" w:cs="Tahoma"/>
                <w:sz w:val="20"/>
                <w:szCs w:val="20"/>
              </w:rPr>
              <w:t>Peningkatan pemahaman tenaga kependidikan atas pedoman dan beban kinerja.</w:t>
            </w:r>
          </w:p>
        </w:tc>
        <w:tc>
          <w:tcPr>
            <w:tcW w:w="816"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w:t>
            </w: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40%</w:t>
            </w:r>
          </w:p>
        </w:tc>
        <w:tc>
          <w:tcPr>
            <w:tcW w:w="73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50%</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70%</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80%</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rPr>
                <w:rFonts w:ascii="Tahoma" w:hAnsi="Tahoma" w:cs="Tahoma"/>
                <w:sz w:val="20"/>
                <w:szCs w:val="20"/>
              </w:rPr>
            </w:pPr>
            <w:r w:rsidRPr="00C54BF8">
              <w:rPr>
                <w:rFonts w:ascii="Tahoma" w:hAnsi="Tahoma" w:cs="Tahoma"/>
                <w:sz w:val="20"/>
                <w:szCs w:val="20"/>
              </w:rPr>
              <w:t xml:space="preserve">Peningkatan akses tenaga kependidikan atas Sistem Informasi  Pegawai (SIMPEG) dan lembar kinerja </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40%</w:t>
            </w:r>
          </w:p>
        </w:tc>
        <w:tc>
          <w:tcPr>
            <w:tcW w:w="73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60%</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80%</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100%</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rPr>
                <w:rFonts w:ascii="Tahoma" w:hAnsi="Tahoma" w:cs="Tahoma"/>
                <w:sz w:val="20"/>
                <w:szCs w:val="20"/>
              </w:rPr>
            </w:pP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p>
        </w:tc>
        <w:tc>
          <w:tcPr>
            <w:tcW w:w="737"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p>
        </w:tc>
        <w:tc>
          <w:tcPr>
            <w:tcW w:w="674" w:type="dxa"/>
          </w:tcPr>
          <w:p w:rsidR="006B6D72" w:rsidRPr="00C54BF8" w:rsidRDefault="006B6D72" w:rsidP="00CE7575">
            <w:pPr>
              <w:tabs>
                <w:tab w:val="left" w:pos="426"/>
              </w:tabs>
              <w:rPr>
                <w:rFonts w:ascii="Tahoma" w:hAnsi="Tahoma" w:cs="Tahoma"/>
                <w:sz w:val="20"/>
                <w:szCs w:val="20"/>
              </w:rPr>
            </w:pPr>
          </w:p>
        </w:tc>
      </w:tr>
      <w:tr w:rsidR="003970A7" w:rsidRPr="00C54BF8" w:rsidTr="008A1927">
        <w:tc>
          <w:tcPr>
            <w:tcW w:w="8465" w:type="dxa"/>
            <w:gridSpan w:val="10"/>
            <w:shd w:val="clear" w:color="auto" w:fill="D9D9D9" w:themeFill="background1" w:themeFillShade="D9"/>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d) Peningkatan kualitas layanan akademik,  administrasi keuangan, dan kepegawaian bagi dosen.</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Ada sistem yang disosialisasi dan implementasikan agar dosen bisa mendapatkan   bantuan (beasiswa) untuk studi lanjut.</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w:t>
            </w:r>
          </w:p>
        </w:tc>
        <w:tc>
          <w:tcPr>
            <w:tcW w:w="73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30%</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40%</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50%</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Ada sistem yang disosialisasi dan implementasikan agar dosen mendapatkan penghargaan berdasarkan meritokrasi.</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w:t>
            </w:r>
          </w:p>
        </w:tc>
        <w:tc>
          <w:tcPr>
            <w:tcW w:w="73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30%</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40%</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50%</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 xml:space="preserve">Ada sistem yang disosialisasi dan implementasikan agar dosen dapat memproses kenaikan pangkat secara tepat waktu. </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shd w:val="clear" w:color="auto" w:fill="AEAAAA" w:themeFill="background2" w:themeFillShade="BF"/>
          </w:tcPr>
          <w:p w:rsidR="006B6D72" w:rsidRPr="00C54BF8" w:rsidRDefault="006B6D72" w:rsidP="00CE7575">
            <w:pPr>
              <w:tabs>
                <w:tab w:val="left" w:pos="426"/>
              </w:tabs>
              <w:rPr>
                <w:rFonts w:ascii="Tahoma" w:hAnsi="Tahoma" w:cs="Tahoma"/>
                <w:sz w:val="20"/>
                <w:szCs w:val="20"/>
              </w:rPr>
            </w:pPr>
          </w:p>
        </w:tc>
        <w:tc>
          <w:tcPr>
            <w:tcW w:w="737" w:type="dxa"/>
            <w:shd w:val="clear" w:color="auto" w:fill="AEAAAA" w:themeFill="background2" w:themeFillShade="BF"/>
          </w:tcPr>
          <w:p w:rsidR="006B6D72" w:rsidRPr="00C54BF8" w:rsidRDefault="006B6D72" w:rsidP="00CE7575">
            <w:pPr>
              <w:tabs>
                <w:tab w:val="left" w:pos="426"/>
              </w:tabs>
              <w:rPr>
                <w:rFonts w:ascii="Tahoma" w:hAnsi="Tahoma" w:cs="Tahoma"/>
                <w:sz w:val="20"/>
                <w:szCs w:val="20"/>
              </w:rPr>
            </w:pPr>
          </w:p>
        </w:tc>
        <w:tc>
          <w:tcPr>
            <w:tcW w:w="709" w:type="dxa"/>
            <w:shd w:val="clear" w:color="auto" w:fill="AEAAAA" w:themeFill="background2" w:themeFillShade="BF"/>
          </w:tcPr>
          <w:p w:rsidR="006B6D72" w:rsidRPr="00C54BF8" w:rsidRDefault="006B6D72" w:rsidP="00CE7575">
            <w:pPr>
              <w:tabs>
                <w:tab w:val="left" w:pos="426"/>
              </w:tabs>
              <w:rPr>
                <w:rFonts w:ascii="Tahoma" w:hAnsi="Tahoma" w:cs="Tahoma"/>
                <w:sz w:val="20"/>
                <w:szCs w:val="20"/>
              </w:rPr>
            </w:pPr>
          </w:p>
        </w:tc>
        <w:tc>
          <w:tcPr>
            <w:tcW w:w="674" w:type="dxa"/>
            <w:shd w:val="clear" w:color="auto" w:fill="AEAAAA" w:themeFill="background2" w:themeFillShade="BF"/>
          </w:tcPr>
          <w:p w:rsidR="006B6D72" w:rsidRPr="00C54BF8" w:rsidRDefault="006B6D72" w:rsidP="00CE7575">
            <w:pPr>
              <w:tabs>
                <w:tab w:val="left" w:pos="426"/>
              </w:tabs>
              <w:rPr>
                <w:rFonts w:ascii="Tahoma" w:hAnsi="Tahoma" w:cs="Tahoma"/>
                <w:sz w:val="20"/>
                <w:szCs w:val="20"/>
              </w:rPr>
            </w:pP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Peningkatan jumlah dosen mendapat bantuan penyelesaian disertasi pertahun secara bergilir.</w:t>
            </w:r>
          </w:p>
        </w:tc>
        <w:tc>
          <w:tcPr>
            <w:tcW w:w="816"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0</w:t>
            </w: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0</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w:t>
            </w:r>
          </w:p>
        </w:tc>
        <w:tc>
          <w:tcPr>
            <w:tcW w:w="73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7</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7</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Peningkatan jumlah orang dosen mendapatkan bantuan beasiswa penyelesaian tesis.</w:t>
            </w:r>
          </w:p>
          <w:p w:rsidR="006B6D72" w:rsidRPr="00C54BF8" w:rsidRDefault="006B6D72" w:rsidP="00CE7575">
            <w:pPr>
              <w:ind w:left="34"/>
              <w:rPr>
                <w:rFonts w:ascii="Tahoma" w:hAnsi="Tahoma" w:cs="Tahoma"/>
                <w:sz w:val="20"/>
                <w:szCs w:val="20"/>
              </w:rPr>
            </w:pPr>
          </w:p>
        </w:tc>
        <w:tc>
          <w:tcPr>
            <w:tcW w:w="816"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0</w:t>
            </w: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0</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w:t>
            </w:r>
          </w:p>
        </w:tc>
        <w:tc>
          <w:tcPr>
            <w:tcW w:w="73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7</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jc w:val="left"/>
              <w:rPr>
                <w:rFonts w:ascii="Tahoma" w:hAnsi="Tahoma" w:cs="Tahoma"/>
                <w:sz w:val="20"/>
                <w:szCs w:val="20"/>
              </w:rPr>
            </w:pPr>
            <w:r w:rsidRPr="00C54BF8">
              <w:rPr>
                <w:rFonts w:ascii="Tahoma" w:hAnsi="Tahoma" w:cs="Tahoma"/>
                <w:sz w:val="20"/>
                <w:szCs w:val="20"/>
              </w:rPr>
              <w:t xml:space="preserve">Peningkatan jumlah dosen mendapatkan bantuan mengikuti konfren/seminar di bidang keilmuan sebagai narasumber. </w:t>
            </w:r>
          </w:p>
        </w:tc>
        <w:tc>
          <w:tcPr>
            <w:tcW w:w="816"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0</w:t>
            </w: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0</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73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p>
        </w:tc>
        <w:tc>
          <w:tcPr>
            <w:tcW w:w="737"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p>
        </w:tc>
        <w:tc>
          <w:tcPr>
            <w:tcW w:w="674" w:type="dxa"/>
          </w:tcPr>
          <w:p w:rsidR="006B6D72" w:rsidRPr="00C54BF8" w:rsidRDefault="006B6D72" w:rsidP="00CE7575">
            <w:pPr>
              <w:tabs>
                <w:tab w:val="left" w:pos="426"/>
              </w:tabs>
              <w:rPr>
                <w:rFonts w:ascii="Tahoma" w:hAnsi="Tahoma" w:cs="Tahoma"/>
                <w:sz w:val="20"/>
                <w:szCs w:val="20"/>
              </w:rPr>
            </w:pPr>
          </w:p>
        </w:tc>
      </w:tr>
      <w:tr w:rsidR="003970A7" w:rsidRPr="00C54BF8" w:rsidTr="008A1927">
        <w:tc>
          <w:tcPr>
            <w:tcW w:w="8465" w:type="dxa"/>
            <w:gridSpan w:val="10"/>
            <w:shd w:val="clear" w:color="auto" w:fill="D9D9D9" w:themeFill="background1" w:themeFillShade="D9"/>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e) Peningkatan kualitas layanan akademik,  administrasi keuangan, dan kepegawaian bagi tenaga kependidian</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Ada sistem yang disosialisasi dan implementasikan agar tenaga kependidikan  bisa mendapatkan   bantuan (beasiswa) untuk studi lanjut atau kursus peningkatan keahlian.</w:t>
            </w:r>
          </w:p>
          <w:p w:rsidR="006B6D72" w:rsidRPr="00C54BF8" w:rsidRDefault="006B6D72" w:rsidP="00CE7575">
            <w:pPr>
              <w:ind w:left="34"/>
              <w:rPr>
                <w:rFonts w:ascii="Tahoma" w:hAnsi="Tahoma" w:cs="Tahoma"/>
                <w:sz w:val="20"/>
                <w:szCs w:val="20"/>
              </w:rPr>
            </w:pP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w:t>
            </w:r>
          </w:p>
        </w:tc>
        <w:tc>
          <w:tcPr>
            <w:tcW w:w="73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30%</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40%</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50%</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jc w:val="left"/>
              <w:rPr>
                <w:rFonts w:ascii="Tahoma" w:hAnsi="Tahoma" w:cs="Tahoma"/>
                <w:sz w:val="20"/>
                <w:szCs w:val="20"/>
              </w:rPr>
            </w:pPr>
            <w:r w:rsidRPr="00C54BF8">
              <w:rPr>
                <w:rFonts w:ascii="Tahoma" w:hAnsi="Tahoma" w:cs="Tahoma"/>
                <w:sz w:val="20"/>
                <w:szCs w:val="20"/>
              </w:rPr>
              <w:t>Ada sistem yang disosialisasi dan implementasikan agar tenaga kependidikan mendapatkan penghargaan berdasarkan meritokrasi.</w:t>
            </w:r>
          </w:p>
          <w:p w:rsidR="006B6D72" w:rsidRPr="00C54BF8" w:rsidRDefault="006B6D72" w:rsidP="00CE7575">
            <w:pPr>
              <w:ind w:left="34"/>
              <w:rPr>
                <w:rFonts w:ascii="Tahoma" w:hAnsi="Tahoma" w:cs="Tahoma"/>
                <w:sz w:val="20"/>
                <w:szCs w:val="20"/>
              </w:rPr>
            </w:pP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w:t>
            </w:r>
          </w:p>
        </w:tc>
        <w:tc>
          <w:tcPr>
            <w:tcW w:w="73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30%</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40%</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50%</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jc w:val="left"/>
              <w:rPr>
                <w:rFonts w:ascii="Tahoma" w:hAnsi="Tahoma" w:cs="Tahoma"/>
                <w:sz w:val="20"/>
                <w:szCs w:val="20"/>
              </w:rPr>
            </w:pPr>
            <w:r w:rsidRPr="00C54BF8">
              <w:rPr>
                <w:rFonts w:ascii="Tahoma" w:hAnsi="Tahoma" w:cs="Tahoma"/>
                <w:sz w:val="20"/>
                <w:szCs w:val="20"/>
              </w:rPr>
              <w:t>Ada sistem yang disosialisasi dan implementasikan agar tenaga kependidikan dapat memproses kenaikan pangkat secara tepat waktu.</w:t>
            </w:r>
          </w:p>
          <w:p w:rsidR="006B6D72" w:rsidRPr="00C54BF8" w:rsidRDefault="006B6D72" w:rsidP="00CE7575">
            <w:pPr>
              <w:ind w:left="34"/>
              <w:rPr>
                <w:rFonts w:ascii="Tahoma" w:hAnsi="Tahoma" w:cs="Tahoma"/>
                <w:sz w:val="20"/>
                <w:szCs w:val="20"/>
              </w:rPr>
            </w:pP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40%</w:t>
            </w:r>
          </w:p>
        </w:tc>
        <w:tc>
          <w:tcPr>
            <w:tcW w:w="73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60%</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80%</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100%</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jc w:val="left"/>
              <w:rPr>
                <w:rFonts w:ascii="Tahoma" w:hAnsi="Tahoma" w:cs="Tahoma"/>
                <w:sz w:val="20"/>
                <w:szCs w:val="20"/>
              </w:rPr>
            </w:pPr>
            <w:r w:rsidRPr="00C54BF8">
              <w:rPr>
                <w:rFonts w:ascii="Tahoma" w:hAnsi="Tahoma" w:cs="Tahoma"/>
                <w:sz w:val="20"/>
                <w:szCs w:val="20"/>
              </w:rPr>
              <w:t xml:space="preserve">Sejumlah pustakawan mendapatkan bantuan beasiswa S2 dan penyelesaian tesis. </w:t>
            </w:r>
          </w:p>
          <w:p w:rsidR="006B6D72" w:rsidRPr="00C54BF8" w:rsidRDefault="006B6D72" w:rsidP="00CE7575">
            <w:pPr>
              <w:ind w:left="34"/>
              <w:rPr>
                <w:rFonts w:ascii="Tahoma" w:hAnsi="Tahoma" w:cs="Tahoma"/>
                <w:sz w:val="20"/>
                <w:szCs w:val="20"/>
              </w:rPr>
            </w:pP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shd w:val="clear" w:color="auto" w:fill="AEAAAA" w:themeFill="background2" w:themeFillShade="BF"/>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737" w:type="dxa"/>
            <w:shd w:val="clear" w:color="auto" w:fill="AEAAAA" w:themeFill="background2" w:themeFillShade="BF"/>
          </w:tcPr>
          <w:p w:rsidR="006B6D72" w:rsidRPr="00C54BF8" w:rsidRDefault="006B6D72" w:rsidP="00CE7575">
            <w:pPr>
              <w:tabs>
                <w:tab w:val="left" w:pos="426"/>
              </w:tabs>
              <w:rPr>
                <w:rFonts w:ascii="Tahoma" w:hAnsi="Tahoma" w:cs="Tahoma"/>
                <w:sz w:val="20"/>
                <w:szCs w:val="20"/>
              </w:rPr>
            </w:pPr>
          </w:p>
        </w:tc>
        <w:tc>
          <w:tcPr>
            <w:tcW w:w="709" w:type="dxa"/>
            <w:shd w:val="clear" w:color="auto" w:fill="AEAAAA" w:themeFill="background2" w:themeFillShade="BF"/>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674" w:type="dxa"/>
            <w:shd w:val="clear" w:color="auto" w:fill="AEAAAA" w:themeFill="background2" w:themeFillShade="BF"/>
          </w:tcPr>
          <w:p w:rsidR="006B6D72" w:rsidRPr="00C54BF8" w:rsidRDefault="006B6D72" w:rsidP="00CE7575">
            <w:pPr>
              <w:tabs>
                <w:tab w:val="left" w:pos="426"/>
              </w:tabs>
              <w:rPr>
                <w:rFonts w:ascii="Tahoma" w:hAnsi="Tahoma" w:cs="Tahoma"/>
                <w:sz w:val="20"/>
                <w:szCs w:val="20"/>
              </w:rPr>
            </w:pP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72EED" w:rsidP="00CE7575">
            <w:pPr>
              <w:ind w:left="34"/>
              <w:rPr>
                <w:rFonts w:ascii="Tahoma" w:hAnsi="Tahoma" w:cs="Tahoma"/>
                <w:bCs/>
                <w:sz w:val="20"/>
                <w:szCs w:val="20"/>
              </w:rPr>
            </w:pPr>
            <w:r w:rsidRPr="00C54BF8">
              <w:rPr>
                <w:rFonts w:ascii="Tahoma" w:hAnsi="Tahoma" w:cs="Tahoma"/>
                <w:bCs/>
                <w:sz w:val="20"/>
                <w:szCs w:val="20"/>
              </w:rPr>
              <w:t>Penambahan tenaga fungsional arsiparis untuk menata dokumen-dokumen</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72EED" w:rsidP="00CE7575">
            <w:pPr>
              <w:tabs>
                <w:tab w:val="left" w:pos="426"/>
              </w:tabs>
              <w:rPr>
                <w:rFonts w:ascii="Tahoma" w:hAnsi="Tahoma" w:cs="Tahoma"/>
                <w:sz w:val="20"/>
                <w:szCs w:val="20"/>
              </w:rPr>
            </w:pPr>
            <w:r w:rsidRPr="00C54BF8">
              <w:rPr>
                <w:rFonts w:ascii="Tahoma" w:hAnsi="Tahoma" w:cs="Tahoma"/>
                <w:sz w:val="20"/>
                <w:szCs w:val="20"/>
              </w:rPr>
              <w:t>1</w:t>
            </w:r>
          </w:p>
        </w:tc>
        <w:tc>
          <w:tcPr>
            <w:tcW w:w="737" w:type="dxa"/>
          </w:tcPr>
          <w:p w:rsidR="006B6D72" w:rsidRPr="00C54BF8" w:rsidRDefault="00672EED" w:rsidP="00CE7575">
            <w:pPr>
              <w:tabs>
                <w:tab w:val="left" w:pos="426"/>
              </w:tabs>
              <w:rPr>
                <w:rFonts w:ascii="Tahoma" w:hAnsi="Tahoma" w:cs="Tahoma"/>
                <w:sz w:val="20"/>
                <w:szCs w:val="20"/>
              </w:rPr>
            </w:pPr>
            <w:r w:rsidRPr="00C54BF8">
              <w:rPr>
                <w:rFonts w:ascii="Tahoma" w:hAnsi="Tahoma" w:cs="Tahoma"/>
                <w:sz w:val="20"/>
                <w:szCs w:val="20"/>
              </w:rPr>
              <w:t>1</w:t>
            </w:r>
          </w:p>
        </w:tc>
        <w:tc>
          <w:tcPr>
            <w:tcW w:w="709" w:type="dxa"/>
          </w:tcPr>
          <w:p w:rsidR="006B6D72" w:rsidRPr="00C54BF8" w:rsidRDefault="00672EED" w:rsidP="00CE7575">
            <w:pPr>
              <w:tabs>
                <w:tab w:val="left" w:pos="426"/>
              </w:tabs>
              <w:rPr>
                <w:rFonts w:ascii="Tahoma" w:hAnsi="Tahoma" w:cs="Tahoma"/>
                <w:sz w:val="20"/>
                <w:szCs w:val="20"/>
              </w:rPr>
            </w:pPr>
            <w:r w:rsidRPr="00C54BF8">
              <w:rPr>
                <w:rFonts w:ascii="Tahoma" w:hAnsi="Tahoma" w:cs="Tahoma"/>
                <w:sz w:val="20"/>
                <w:szCs w:val="20"/>
              </w:rPr>
              <w:t>2</w:t>
            </w:r>
          </w:p>
        </w:tc>
        <w:tc>
          <w:tcPr>
            <w:tcW w:w="674" w:type="dxa"/>
          </w:tcPr>
          <w:p w:rsidR="006B6D72" w:rsidRPr="00C54BF8" w:rsidRDefault="00672EED" w:rsidP="00CE7575">
            <w:pPr>
              <w:tabs>
                <w:tab w:val="left" w:pos="426"/>
              </w:tabs>
              <w:rPr>
                <w:rFonts w:ascii="Tahoma" w:hAnsi="Tahoma" w:cs="Tahoma"/>
                <w:sz w:val="20"/>
                <w:szCs w:val="20"/>
              </w:rPr>
            </w:pPr>
            <w:r w:rsidRPr="00C54BF8">
              <w:rPr>
                <w:rFonts w:ascii="Tahoma" w:hAnsi="Tahoma" w:cs="Tahoma"/>
                <w:sz w:val="20"/>
                <w:szCs w:val="20"/>
              </w:rPr>
              <w:t>2</w:t>
            </w:r>
          </w:p>
        </w:tc>
      </w:tr>
    </w:tbl>
    <w:p w:rsidR="00750492" w:rsidRDefault="00750492" w:rsidP="006B6D72">
      <w:pPr>
        <w:tabs>
          <w:tab w:val="left" w:pos="426"/>
        </w:tabs>
        <w:spacing w:before="60" w:after="60"/>
        <w:ind w:left="426" w:hanging="426"/>
        <w:rPr>
          <w:rFonts w:ascii="Tahoma" w:hAnsi="Tahoma" w:cs="Tahoma"/>
          <w:b/>
          <w:bCs/>
        </w:rPr>
      </w:pPr>
    </w:p>
    <w:p w:rsidR="008A1927" w:rsidRDefault="008A1927" w:rsidP="006B6D72">
      <w:pPr>
        <w:tabs>
          <w:tab w:val="left" w:pos="426"/>
        </w:tabs>
        <w:spacing w:before="60" w:after="60"/>
        <w:ind w:left="426" w:hanging="426"/>
        <w:rPr>
          <w:rFonts w:ascii="Tahoma" w:hAnsi="Tahoma" w:cs="Tahoma"/>
          <w:b/>
          <w:bCs/>
        </w:rPr>
      </w:pPr>
    </w:p>
    <w:p w:rsidR="008A1927" w:rsidRPr="00C54BF8" w:rsidRDefault="008A1927" w:rsidP="006B6D72">
      <w:pPr>
        <w:tabs>
          <w:tab w:val="left" w:pos="426"/>
        </w:tabs>
        <w:spacing w:before="60" w:after="60"/>
        <w:ind w:left="426" w:hanging="426"/>
        <w:rPr>
          <w:rFonts w:ascii="Tahoma" w:hAnsi="Tahoma" w:cs="Tahoma"/>
          <w:b/>
          <w:bCs/>
        </w:rPr>
      </w:pPr>
    </w:p>
    <w:p w:rsidR="006B6D72" w:rsidRDefault="003953F0" w:rsidP="006B6D72">
      <w:pPr>
        <w:tabs>
          <w:tab w:val="left" w:pos="426"/>
        </w:tabs>
        <w:spacing w:before="60" w:after="60"/>
        <w:ind w:left="426" w:hanging="426"/>
        <w:rPr>
          <w:rFonts w:ascii="Tahoma" w:hAnsi="Tahoma" w:cs="Tahoma"/>
          <w:b/>
          <w:bCs/>
          <w:color w:val="0070C0"/>
        </w:rPr>
      </w:pPr>
      <w:r>
        <w:rPr>
          <w:rFonts w:ascii="Tahoma" w:hAnsi="Tahoma" w:cs="Tahoma"/>
          <w:b/>
          <w:bCs/>
          <w:color w:val="0070C0"/>
          <w:lang w:val="id-ID"/>
        </w:rPr>
        <w:t>5.</w:t>
      </w:r>
      <w:r w:rsidR="006B6D72" w:rsidRPr="008A1927">
        <w:rPr>
          <w:rFonts w:ascii="Tahoma" w:hAnsi="Tahoma" w:cs="Tahoma"/>
          <w:b/>
          <w:bCs/>
          <w:color w:val="0070C0"/>
        </w:rPr>
        <w:t xml:space="preserve">4 </w:t>
      </w:r>
      <w:r w:rsidR="006B6D72" w:rsidRPr="008A1927">
        <w:rPr>
          <w:rFonts w:ascii="Tahoma" w:hAnsi="Tahoma" w:cs="Tahoma"/>
          <w:b/>
          <w:bCs/>
          <w:color w:val="0070C0"/>
        </w:rPr>
        <w:tab/>
        <w:t>BIDANG PENGEMBANGAN KURIKULUM, PEMBELAJARAN DAN SUASANA AKADEMIK.</w:t>
      </w:r>
    </w:p>
    <w:p w:rsidR="008A1927" w:rsidRPr="008A1927" w:rsidRDefault="008A1927" w:rsidP="006B6D72">
      <w:pPr>
        <w:tabs>
          <w:tab w:val="left" w:pos="426"/>
        </w:tabs>
        <w:spacing w:before="60" w:after="60"/>
        <w:ind w:left="426" w:hanging="426"/>
        <w:rPr>
          <w:rFonts w:ascii="Tahoma" w:hAnsi="Tahoma" w:cs="Tahoma"/>
          <w:b/>
          <w:bCs/>
          <w:color w:val="0070C0"/>
        </w:rPr>
      </w:pPr>
    </w:p>
    <w:p w:rsidR="006B6D72" w:rsidRPr="008A1927" w:rsidRDefault="003953F0" w:rsidP="00750492">
      <w:pPr>
        <w:tabs>
          <w:tab w:val="left" w:pos="426"/>
        </w:tabs>
        <w:spacing w:line="360" w:lineRule="auto"/>
        <w:ind w:left="426" w:hanging="426"/>
        <w:jc w:val="both"/>
        <w:rPr>
          <w:rFonts w:ascii="Tahoma" w:hAnsi="Tahoma" w:cs="Tahoma"/>
          <w:b/>
          <w:bCs/>
          <w:color w:val="0070C0"/>
        </w:rPr>
      </w:pPr>
      <w:r>
        <w:rPr>
          <w:rFonts w:ascii="Tahoma" w:hAnsi="Tahoma" w:cs="Tahoma"/>
          <w:b/>
          <w:bCs/>
          <w:color w:val="0070C0"/>
          <w:lang w:val="id-ID"/>
        </w:rPr>
        <w:t>5.</w:t>
      </w:r>
      <w:r w:rsidR="006B6D72" w:rsidRPr="008A1927">
        <w:rPr>
          <w:rFonts w:ascii="Tahoma" w:hAnsi="Tahoma" w:cs="Tahoma"/>
          <w:b/>
          <w:bCs/>
          <w:color w:val="0070C0"/>
        </w:rPr>
        <w:t>4.1 Tujuan</w:t>
      </w:r>
    </w:p>
    <w:p w:rsidR="006B6D72" w:rsidRPr="00C54BF8" w:rsidRDefault="006B6D72" w:rsidP="00750492">
      <w:pPr>
        <w:spacing w:line="360" w:lineRule="auto"/>
        <w:ind w:firstLine="567"/>
        <w:jc w:val="both"/>
        <w:rPr>
          <w:rFonts w:ascii="Tahoma" w:hAnsi="Tahoma" w:cs="Tahoma"/>
        </w:rPr>
      </w:pPr>
      <w:r w:rsidRPr="00C54BF8">
        <w:rPr>
          <w:rFonts w:ascii="Tahoma" w:hAnsi="Tahoma" w:cs="Tahoma"/>
        </w:rPr>
        <w:t>Tujuan dari pengembangan kurikulum, pembelajaran dan suasana akademik adalah untuk:</w:t>
      </w:r>
    </w:p>
    <w:p w:rsidR="0092545A" w:rsidRDefault="006B6D72">
      <w:pPr>
        <w:tabs>
          <w:tab w:val="left" w:pos="426"/>
        </w:tabs>
        <w:spacing w:line="360" w:lineRule="auto"/>
        <w:ind w:left="426" w:hanging="426"/>
        <w:jc w:val="both"/>
        <w:rPr>
          <w:rFonts w:ascii="Tahoma" w:hAnsi="Tahoma" w:cs="Tahoma"/>
        </w:rPr>
      </w:pPr>
      <w:r w:rsidRPr="00C54BF8">
        <w:rPr>
          <w:rFonts w:ascii="Tahoma" w:hAnsi="Tahoma" w:cs="Tahoma"/>
        </w:rPr>
        <w:t>a)</w:t>
      </w:r>
      <w:r w:rsidRPr="00C54BF8">
        <w:rPr>
          <w:rFonts w:ascii="Tahoma" w:hAnsi="Tahoma" w:cs="Tahoma"/>
        </w:rPr>
        <w:tab/>
        <w:t xml:space="preserve">Mewujudkan kebijakan dan aturan pengembangan kurikulum yang terintegrasi dengan konsep </w:t>
      </w:r>
      <w:ins w:id="482" w:author="asus" w:date="2015-12-30T02:08:00Z">
        <w:r w:rsidR="003F1233">
          <w:rPr>
            <w:rFonts w:ascii="Tahoma" w:hAnsi="Tahoma" w:cs="Tahoma"/>
          </w:rPr>
          <w:t>K</w:t>
        </w:r>
      </w:ins>
      <w:ins w:id="483" w:author="asus" w:date="2015-12-30T02:07:00Z">
        <w:r w:rsidR="00FA630A">
          <w:rPr>
            <w:rFonts w:ascii="Tahoma" w:hAnsi="Tahoma" w:cs="Tahoma"/>
          </w:rPr>
          <w:t xml:space="preserve">ampus </w:t>
        </w:r>
      </w:ins>
      <w:ins w:id="484" w:author="asus" w:date="2015-12-30T02:08:00Z">
        <w:r w:rsidR="003F1233">
          <w:rPr>
            <w:rFonts w:ascii="Tahoma" w:hAnsi="Tahoma" w:cs="Tahoma"/>
          </w:rPr>
          <w:t>C</w:t>
        </w:r>
      </w:ins>
      <w:ins w:id="485" w:author="asus" w:date="2015-12-30T02:07:00Z">
        <w:r w:rsidR="00FA630A">
          <w:rPr>
            <w:rFonts w:ascii="Tahoma" w:hAnsi="Tahoma" w:cs="Tahoma"/>
          </w:rPr>
          <w:t xml:space="preserve">erdas yang berbasis pada </w:t>
        </w:r>
      </w:ins>
      <w:ins w:id="486" w:author="asus" w:date="2015-12-30T02:08:00Z">
        <w:r w:rsidR="003F1233">
          <w:rPr>
            <w:rFonts w:ascii="Tahoma" w:hAnsi="Tahoma" w:cs="Tahoma"/>
          </w:rPr>
          <w:t>K</w:t>
        </w:r>
      </w:ins>
      <w:ins w:id="487" w:author="asus" w:date="2015-12-30T02:07:00Z">
        <w:r w:rsidR="00FA630A">
          <w:rPr>
            <w:rFonts w:ascii="Tahoma" w:hAnsi="Tahoma" w:cs="Tahoma"/>
          </w:rPr>
          <w:t xml:space="preserve">arakter </w:t>
        </w:r>
      </w:ins>
      <w:ins w:id="488" w:author="asus" w:date="2015-12-30T02:08:00Z">
        <w:r w:rsidR="003F1233">
          <w:rPr>
            <w:rFonts w:ascii="Tahoma" w:hAnsi="Tahoma" w:cs="Tahoma"/>
          </w:rPr>
          <w:t>K</w:t>
        </w:r>
      </w:ins>
      <w:ins w:id="489" w:author="asus" w:date="2015-12-30T02:07:00Z">
        <w:r w:rsidR="00FA630A">
          <w:rPr>
            <w:rFonts w:ascii="Tahoma" w:hAnsi="Tahoma" w:cs="Tahoma"/>
          </w:rPr>
          <w:t>e</w:t>
        </w:r>
      </w:ins>
      <w:ins w:id="490" w:author="asus" w:date="2015-12-30T02:08:00Z">
        <w:r w:rsidR="003F1233">
          <w:rPr>
            <w:rFonts w:ascii="Tahoma" w:hAnsi="Tahoma" w:cs="Tahoma"/>
          </w:rPr>
          <w:t>arifan</w:t>
        </w:r>
      </w:ins>
      <w:ins w:id="491" w:author="asus" w:date="2015-12-30T02:07:00Z">
        <w:r w:rsidR="00FA630A">
          <w:rPr>
            <w:rFonts w:ascii="Tahoma" w:hAnsi="Tahoma" w:cs="Tahoma"/>
          </w:rPr>
          <w:t xml:space="preserve"> </w:t>
        </w:r>
      </w:ins>
      <w:ins w:id="492" w:author="asus" w:date="2015-12-30T02:08:00Z">
        <w:r w:rsidR="003F1233">
          <w:rPr>
            <w:rFonts w:ascii="Tahoma" w:hAnsi="Tahoma" w:cs="Tahoma"/>
          </w:rPr>
          <w:t>L</w:t>
        </w:r>
      </w:ins>
      <w:ins w:id="493" w:author="asus" w:date="2015-12-30T02:07:00Z">
        <w:r w:rsidR="00FA630A">
          <w:rPr>
            <w:rFonts w:ascii="Tahoma" w:hAnsi="Tahoma" w:cs="Tahoma"/>
          </w:rPr>
          <w:t xml:space="preserve">ocal </w:t>
        </w:r>
        <w:r w:rsidR="001C4DEB" w:rsidRPr="001C4DEB">
          <w:rPr>
            <w:rFonts w:ascii="Tahoma" w:hAnsi="Tahoma" w:cs="Tahoma"/>
            <w:i/>
            <w:iCs/>
            <w:rPrChange w:id="494" w:author="asus" w:date="2015-12-30T02:07:00Z">
              <w:rPr>
                <w:rFonts w:ascii="Tahoma" w:hAnsi="Tahoma" w:cs="Tahoma"/>
                <w:color w:val="0000FF"/>
                <w:u w:val="single"/>
              </w:rPr>
            </w:rPrChange>
          </w:rPr>
          <w:t>(</w:t>
        </w:r>
      </w:ins>
      <w:ins w:id="495" w:author="asus" w:date="2015-12-30T02:06:00Z">
        <w:r w:rsidR="003F1233">
          <w:rPr>
            <w:rFonts w:ascii="Tahoma" w:hAnsi="Tahoma" w:cs="Tahoma"/>
            <w:i/>
            <w:iCs/>
          </w:rPr>
          <w:t>Smart Campus With Religious Local Wisdom</w:t>
        </w:r>
      </w:ins>
      <w:ins w:id="496" w:author="asus" w:date="2015-12-30T02:07:00Z">
        <w:r w:rsidR="00FA630A">
          <w:rPr>
            <w:rFonts w:ascii="Tahoma" w:hAnsi="Tahoma" w:cs="Tahoma"/>
            <w:i/>
            <w:iCs/>
          </w:rPr>
          <w:t>)</w:t>
        </w:r>
      </w:ins>
      <w:ins w:id="497" w:author="asus" w:date="2015-12-30T02:06:00Z">
        <w:r w:rsidR="00FA630A">
          <w:rPr>
            <w:rFonts w:ascii="Tahoma" w:hAnsi="Tahoma" w:cs="Tahoma"/>
            <w:i/>
            <w:iCs/>
          </w:rPr>
          <w:t>.</w:t>
        </w:r>
      </w:ins>
      <w:del w:id="498" w:author="asus" w:date="2015-12-30T02:05:00Z">
        <w:r w:rsidRPr="00C54BF8" w:rsidDel="00FA630A">
          <w:rPr>
            <w:rFonts w:ascii="Tahoma" w:hAnsi="Tahoma" w:cs="Tahoma"/>
            <w:i/>
            <w:iCs/>
          </w:rPr>
          <w:delText>entrepreneurial institute</w:delText>
        </w:r>
      </w:del>
    </w:p>
    <w:p w:rsidR="006B6D72" w:rsidRPr="00C54BF8" w:rsidRDefault="006B6D72" w:rsidP="00750492">
      <w:pPr>
        <w:tabs>
          <w:tab w:val="left" w:pos="426"/>
        </w:tabs>
        <w:spacing w:line="360" w:lineRule="auto"/>
        <w:ind w:left="426" w:hanging="426"/>
        <w:jc w:val="both"/>
        <w:rPr>
          <w:rFonts w:ascii="Tahoma" w:hAnsi="Tahoma" w:cs="Tahoma"/>
        </w:rPr>
      </w:pPr>
      <w:r w:rsidRPr="00C54BF8">
        <w:rPr>
          <w:rFonts w:ascii="Tahoma" w:hAnsi="Tahoma" w:cs="Tahoma"/>
        </w:rPr>
        <w:t>b)</w:t>
      </w:r>
      <w:r w:rsidRPr="00C54BF8">
        <w:rPr>
          <w:rFonts w:ascii="Tahoma" w:hAnsi="Tahoma" w:cs="Tahoma"/>
        </w:rPr>
        <w:tab/>
        <w:t>Memfasilitasi program studi dan konsorsium bidang ilmu dengan kebijakan dan alokasi anggaran untuk melakukan review kurikulum secara berkala.</w:t>
      </w:r>
      <w:r w:rsidRPr="00C54BF8">
        <w:rPr>
          <w:rFonts w:ascii="Tahoma" w:hAnsi="Tahoma" w:cs="Tahoma"/>
        </w:rPr>
        <w:tab/>
      </w:r>
    </w:p>
    <w:p w:rsidR="006B6D72" w:rsidRPr="00C54BF8" w:rsidRDefault="006B6D72" w:rsidP="00750492">
      <w:pPr>
        <w:tabs>
          <w:tab w:val="left" w:pos="426"/>
        </w:tabs>
        <w:spacing w:line="360" w:lineRule="auto"/>
        <w:ind w:left="426" w:hanging="426"/>
        <w:jc w:val="both"/>
        <w:rPr>
          <w:rFonts w:ascii="Tahoma" w:hAnsi="Tahoma" w:cs="Tahoma"/>
        </w:rPr>
      </w:pPr>
      <w:r w:rsidRPr="00C54BF8">
        <w:rPr>
          <w:rFonts w:ascii="Tahoma" w:hAnsi="Tahoma" w:cs="Tahoma"/>
        </w:rPr>
        <w:t xml:space="preserve">c) </w:t>
      </w:r>
      <w:r w:rsidRPr="00C54BF8">
        <w:rPr>
          <w:rFonts w:ascii="Tahoma" w:hAnsi="Tahoma" w:cs="Tahoma"/>
        </w:rPr>
        <w:tab/>
        <w:t>Mewujudkan sistem dan mutu pembelajaran yang mendorong mahasiswa/i agar mampu berpikir kritis, berekspresi, bereksplorasi, dan bereksperimen dengan mengintegrasikan iman, ilmu dan amal.</w:t>
      </w:r>
    </w:p>
    <w:p w:rsidR="006B6D72" w:rsidRPr="00C54BF8" w:rsidRDefault="006B6D72" w:rsidP="00750492">
      <w:pPr>
        <w:tabs>
          <w:tab w:val="left" w:pos="426"/>
        </w:tabs>
        <w:spacing w:line="360" w:lineRule="auto"/>
        <w:ind w:left="426" w:hanging="426"/>
        <w:jc w:val="both"/>
        <w:rPr>
          <w:rFonts w:ascii="Tahoma" w:hAnsi="Tahoma" w:cs="Tahoma"/>
        </w:rPr>
      </w:pPr>
      <w:r w:rsidRPr="00C54BF8">
        <w:rPr>
          <w:rFonts w:ascii="Tahoma" w:hAnsi="Tahoma" w:cs="Tahoma"/>
        </w:rPr>
        <w:t xml:space="preserve">d) </w:t>
      </w:r>
      <w:r w:rsidRPr="00C54BF8">
        <w:rPr>
          <w:rFonts w:ascii="Tahoma" w:hAnsi="Tahoma" w:cs="Tahoma"/>
        </w:rPr>
        <w:tab/>
        <w:t>Mengintegrasikan proses pembelajaran dengan penelitian dan pengabdian kepada masyarakat.</w:t>
      </w:r>
    </w:p>
    <w:p w:rsidR="006B6D72" w:rsidRDefault="006B6D72" w:rsidP="00750492">
      <w:pPr>
        <w:tabs>
          <w:tab w:val="left" w:pos="426"/>
        </w:tabs>
        <w:spacing w:line="360" w:lineRule="auto"/>
        <w:ind w:left="426" w:hanging="426"/>
        <w:jc w:val="both"/>
        <w:rPr>
          <w:ins w:id="499" w:author="asus" w:date="2015-12-30T01:44:00Z"/>
          <w:rFonts w:ascii="Tahoma" w:hAnsi="Tahoma" w:cs="Tahoma"/>
        </w:rPr>
      </w:pPr>
      <w:r w:rsidRPr="00C54BF8">
        <w:rPr>
          <w:rFonts w:ascii="Tahoma" w:hAnsi="Tahoma" w:cs="Tahoma"/>
        </w:rPr>
        <w:t xml:space="preserve">e) </w:t>
      </w:r>
      <w:r w:rsidRPr="00C54BF8">
        <w:rPr>
          <w:rFonts w:ascii="Tahoma" w:hAnsi="Tahoma" w:cs="Tahoma"/>
        </w:rPr>
        <w:tab/>
        <w:t>Mewujudkan kebijakan, aturan dan alokasi anggaran yang mendorong terciptanya kebebasan akademik, kebebasan mimbar akademik, otonomi dan integrasi keilmuan.</w:t>
      </w:r>
    </w:p>
    <w:p w:rsidR="004857B3" w:rsidRDefault="004857B3" w:rsidP="00750492">
      <w:pPr>
        <w:tabs>
          <w:tab w:val="left" w:pos="426"/>
        </w:tabs>
        <w:spacing w:line="360" w:lineRule="auto"/>
        <w:ind w:left="426" w:hanging="426"/>
        <w:jc w:val="both"/>
        <w:rPr>
          <w:rFonts w:ascii="Tahoma" w:hAnsi="Tahoma" w:cs="Tahoma"/>
        </w:rPr>
      </w:pPr>
      <w:ins w:id="500" w:author="asus" w:date="2015-12-30T01:44:00Z">
        <w:r>
          <w:rPr>
            <w:rFonts w:ascii="Tahoma" w:hAnsi="Tahoma" w:cs="Tahoma"/>
          </w:rPr>
          <w:t>f)</w:t>
        </w:r>
        <w:r>
          <w:rPr>
            <w:rFonts w:ascii="Tahoma" w:hAnsi="Tahoma" w:cs="Tahoma"/>
          </w:rPr>
          <w:tab/>
        </w:r>
      </w:ins>
      <w:ins w:id="501" w:author="asus" w:date="2015-12-30T01:45:00Z">
        <w:r>
          <w:rPr>
            <w:rFonts w:ascii="Tahoma" w:hAnsi="Tahoma" w:cs="Tahoma"/>
          </w:rPr>
          <w:t xml:space="preserve">Menyediakan program studi yang relevan dengan kebutuhan masyarakat baik program diploma, sarjana (S.1), maupun pascasarjana (S.2) dan </w:t>
        </w:r>
      </w:ins>
      <w:ins w:id="502" w:author="asus" w:date="2015-12-30T01:46:00Z">
        <w:r>
          <w:rPr>
            <w:rFonts w:ascii="Tahoma" w:hAnsi="Tahoma" w:cs="Tahoma"/>
          </w:rPr>
          <w:t>(S.3).</w:t>
        </w:r>
      </w:ins>
    </w:p>
    <w:p w:rsidR="008A1927" w:rsidRPr="00C54BF8" w:rsidRDefault="008A1927" w:rsidP="00750492">
      <w:pPr>
        <w:tabs>
          <w:tab w:val="left" w:pos="426"/>
        </w:tabs>
        <w:spacing w:line="360" w:lineRule="auto"/>
        <w:ind w:left="426" w:hanging="426"/>
        <w:jc w:val="both"/>
        <w:rPr>
          <w:rFonts w:ascii="Tahoma" w:hAnsi="Tahoma" w:cs="Tahoma"/>
        </w:rPr>
      </w:pPr>
    </w:p>
    <w:p w:rsidR="006B6D72" w:rsidRPr="008A1927" w:rsidRDefault="003953F0" w:rsidP="00750492">
      <w:pPr>
        <w:tabs>
          <w:tab w:val="left" w:pos="426"/>
        </w:tabs>
        <w:spacing w:line="360" w:lineRule="auto"/>
        <w:ind w:left="426" w:hanging="426"/>
        <w:rPr>
          <w:rFonts w:ascii="Tahoma" w:hAnsi="Tahoma" w:cs="Tahoma"/>
          <w:b/>
          <w:bCs/>
          <w:color w:val="0070C0"/>
        </w:rPr>
      </w:pPr>
      <w:r>
        <w:rPr>
          <w:rFonts w:ascii="Tahoma" w:hAnsi="Tahoma" w:cs="Tahoma"/>
          <w:b/>
          <w:bCs/>
          <w:color w:val="0070C0"/>
          <w:lang w:val="id-ID"/>
        </w:rPr>
        <w:t>5.</w:t>
      </w:r>
      <w:r w:rsidR="006B6D72" w:rsidRPr="008A1927">
        <w:rPr>
          <w:rFonts w:ascii="Tahoma" w:hAnsi="Tahoma" w:cs="Tahoma"/>
          <w:b/>
          <w:bCs/>
          <w:color w:val="0070C0"/>
        </w:rPr>
        <w:t>4.2 Sasaran:</w:t>
      </w:r>
    </w:p>
    <w:p w:rsidR="006B6D72" w:rsidRPr="00C54BF8" w:rsidRDefault="006B6D72" w:rsidP="00750492">
      <w:pPr>
        <w:spacing w:line="360" w:lineRule="auto"/>
        <w:ind w:firstLine="567"/>
        <w:jc w:val="both"/>
        <w:rPr>
          <w:rFonts w:ascii="Tahoma" w:hAnsi="Tahoma" w:cs="Tahoma"/>
        </w:rPr>
      </w:pPr>
      <w:r w:rsidRPr="00C54BF8">
        <w:rPr>
          <w:rFonts w:ascii="Tahoma" w:hAnsi="Tahoma" w:cs="Tahoma"/>
        </w:rPr>
        <w:t>Sasaran pengembangan kurikulum, pembelajaran dan suasana akademik adalah:</w:t>
      </w:r>
    </w:p>
    <w:p w:rsidR="006B6D72" w:rsidRPr="00C54BF8" w:rsidRDefault="006B6D72" w:rsidP="003F1233">
      <w:pPr>
        <w:tabs>
          <w:tab w:val="left" w:pos="426"/>
        </w:tabs>
        <w:spacing w:line="360" w:lineRule="auto"/>
        <w:ind w:left="426" w:hanging="426"/>
        <w:jc w:val="both"/>
        <w:rPr>
          <w:rFonts w:ascii="Tahoma" w:hAnsi="Tahoma" w:cs="Tahoma"/>
        </w:rPr>
      </w:pPr>
      <w:r w:rsidRPr="00C54BF8">
        <w:rPr>
          <w:rFonts w:ascii="Tahoma" w:hAnsi="Tahoma" w:cs="Tahoma"/>
        </w:rPr>
        <w:lastRenderedPageBreak/>
        <w:t>a)</w:t>
      </w:r>
      <w:r w:rsidRPr="00C54BF8">
        <w:rPr>
          <w:rFonts w:ascii="Tahoma" w:hAnsi="Tahoma" w:cs="Tahoma"/>
        </w:rPr>
        <w:tab/>
        <w:t xml:space="preserve">Implementasi kurikulum yang integratif  dengan konsep </w:t>
      </w:r>
      <w:del w:id="503" w:author="asus" w:date="2015-12-30T02:09:00Z">
        <w:r w:rsidRPr="00C54BF8" w:rsidDel="003F1233">
          <w:rPr>
            <w:rFonts w:ascii="Tahoma" w:hAnsi="Tahoma" w:cs="Tahoma"/>
            <w:i/>
            <w:iCs/>
          </w:rPr>
          <w:delText>e</w:delText>
        </w:r>
      </w:del>
      <w:ins w:id="504" w:author="asus" w:date="2015-12-30T02:09:00Z">
        <w:r w:rsidR="003F1233" w:rsidRPr="003F1233">
          <w:rPr>
            <w:rFonts w:ascii="Tahoma" w:hAnsi="Tahoma" w:cs="Tahoma"/>
            <w:i/>
            <w:iCs/>
          </w:rPr>
          <w:t xml:space="preserve"> </w:t>
        </w:r>
        <w:r w:rsidR="003F1233">
          <w:rPr>
            <w:rFonts w:ascii="Tahoma" w:hAnsi="Tahoma" w:cs="Tahoma"/>
            <w:i/>
            <w:iCs/>
          </w:rPr>
          <w:t>Smart Campus With Religious Local Wisdom</w:t>
        </w:r>
      </w:ins>
      <w:del w:id="505" w:author="asus" w:date="2015-12-30T02:09:00Z">
        <w:r w:rsidRPr="00C54BF8" w:rsidDel="003F1233">
          <w:rPr>
            <w:rFonts w:ascii="Tahoma" w:hAnsi="Tahoma" w:cs="Tahoma"/>
            <w:i/>
            <w:iCs/>
          </w:rPr>
          <w:delText>ntrepreneurial institute</w:delText>
        </w:r>
      </w:del>
      <w:r w:rsidRPr="00C54BF8">
        <w:rPr>
          <w:rFonts w:ascii="Tahoma" w:hAnsi="Tahoma" w:cs="Tahoma"/>
          <w:i/>
          <w:iCs/>
        </w:rPr>
        <w:t xml:space="preserve"> </w:t>
      </w:r>
      <w:r w:rsidRPr="00C54BF8">
        <w:rPr>
          <w:rFonts w:ascii="Tahoma" w:hAnsi="Tahoma" w:cs="Tahoma"/>
        </w:rPr>
        <w:t>dilakukan secara bertahap.</w:t>
      </w:r>
    </w:p>
    <w:p w:rsidR="006B6D72" w:rsidRPr="00C54BF8" w:rsidRDefault="006B6D72" w:rsidP="00750492">
      <w:pPr>
        <w:tabs>
          <w:tab w:val="left" w:pos="426"/>
        </w:tabs>
        <w:spacing w:line="360" w:lineRule="auto"/>
        <w:ind w:left="426" w:hanging="426"/>
        <w:jc w:val="both"/>
        <w:rPr>
          <w:rFonts w:ascii="Tahoma" w:hAnsi="Tahoma" w:cs="Tahoma"/>
        </w:rPr>
      </w:pPr>
      <w:r w:rsidRPr="00C54BF8">
        <w:rPr>
          <w:rFonts w:ascii="Tahoma" w:hAnsi="Tahoma" w:cs="Tahoma"/>
        </w:rPr>
        <w:t>b)</w:t>
      </w:r>
      <w:r w:rsidRPr="00C54BF8">
        <w:rPr>
          <w:rFonts w:ascii="Tahoma" w:hAnsi="Tahoma" w:cs="Tahoma"/>
        </w:rPr>
        <w:tab/>
        <w:t>Kurikulum direview sesuai dengan perkembangan keilmuan terkini oleh konsorsium bidang ilmu secara berkala.</w:t>
      </w:r>
    </w:p>
    <w:p w:rsidR="006B6D72" w:rsidRPr="00C54BF8" w:rsidRDefault="006B6D72" w:rsidP="00750492">
      <w:pPr>
        <w:tabs>
          <w:tab w:val="left" w:pos="426"/>
        </w:tabs>
        <w:spacing w:line="360" w:lineRule="auto"/>
        <w:ind w:left="426" w:hanging="426"/>
        <w:jc w:val="both"/>
        <w:rPr>
          <w:rFonts w:ascii="Tahoma" w:hAnsi="Tahoma" w:cs="Tahoma"/>
        </w:rPr>
      </w:pPr>
      <w:r w:rsidRPr="00C54BF8">
        <w:rPr>
          <w:rFonts w:ascii="Tahoma" w:hAnsi="Tahoma" w:cs="Tahoma"/>
        </w:rPr>
        <w:t>c)</w:t>
      </w:r>
      <w:r w:rsidRPr="00C54BF8">
        <w:rPr>
          <w:rFonts w:ascii="Tahoma" w:hAnsi="Tahoma" w:cs="Tahoma"/>
        </w:rPr>
        <w:tab/>
        <w:t xml:space="preserve">Peningkatan kemampuan berpikir kritis, berekspresi, bereksplorasi, dan bereksperimen mahasiwa dengan mengintegrasikan iman, ilmu dan amal.            </w:t>
      </w:r>
    </w:p>
    <w:p w:rsidR="006B6D72" w:rsidRPr="00C54BF8" w:rsidRDefault="006B6D72" w:rsidP="00750492">
      <w:pPr>
        <w:tabs>
          <w:tab w:val="left" w:pos="426"/>
        </w:tabs>
        <w:spacing w:line="360" w:lineRule="auto"/>
        <w:ind w:left="426" w:hanging="426"/>
        <w:jc w:val="both"/>
        <w:rPr>
          <w:rFonts w:ascii="Tahoma" w:hAnsi="Tahoma" w:cs="Tahoma"/>
        </w:rPr>
      </w:pPr>
      <w:r w:rsidRPr="00C54BF8">
        <w:rPr>
          <w:rFonts w:ascii="Tahoma" w:hAnsi="Tahoma" w:cs="Tahoma"/>
        </w:rPr>
        <w:t xml:space="preserve">d) </w:t>
      </w:r>
      <w:r w:rsidRPr="00C54BF8">
        <w:rPr>
          <w:rFonts w:ascii="Tahoma" w:hAnsi="Tahoma" w:cs="Tahoma"/>
        </w:rPr>
        <w:tab/>
        <w:t>Peningkatan model pembelajaran sebagai hasil integrasi penelitian, pengabdian masyarakat dan pengajaran.</w:t>
      </w:r>
    </w:p>
    <w:p w:rsidR="006B6D72" w:rsidRPr="00C54BF8" w:rsidRDefault="006B6D72" w:rsidP="00750492">
      <w:pPr>
        <w:tabs>
          <w:tab w:val="left" w:pos="426"/>
        </w:tabs>
        <w:spacing w:line="360" w:lineRule="auto"/>
        <w:ind w:left="426" w:hanging="426"/>
        <w:jc w:val="both"/>
        <w:rPr>
          <w:rFonts w:ascii="Tahoma" w:hAnsi="Tahoma" w:cs="Tahoma"/>
        </w:rPr>
      </w:pPr>
      <w:r w:rsidRPr="00C54BF8">
        <w:rPr>
          <w:rFonts w:ascii="Tahoma" w:hAnsi="Tahoma" w:cs="Tahoma"/>
        </w:rPr>
        <w:t>e)</w:t>
      </w:r>
      <w:r w:rsidRPr="00C54BF8">
        <w:rPr>
          <w:rFonts w:ascii="Tahoma" w:hAnsi="Tahoma" w:cs="Tahoma"/>
        </w:rPr>
        <w:tab/>
        <w:t>Peningkatan indeks kebebasan akademik, kebebasan mimbar akademik, otonomi dan integrasi keilmuan.</w:t>
      </w:r>
    </w:p>
    <w:p w:rsidR="006B6D72" w:rsidRPr="00C54BF8" w:rsidRDefault="006B6D72" w:rsidP="006B6D72">
      <w:pPr>
        <w:tabs>
          <w:tab w:val="left" w:pos="426"/>
        </w:tabs>
        <w:ind w:left="426" w:hanging="426"/>
        <w:jc w:val="both"/>
        <w:rPr>
          <w:rFonts w:ascii="Tahoma" w:hAnsi="Tahoma" w:cs="Tahoma"/>
        </w:rPr>
      </w:pPr>
    </w:p>
    <w:p w:rsidR="006B6D72" w:rsidRPr="008A1927" w:rsidRDefault="003953F0" w:rsidP="006B6D72">
      <w:pPr>
        <w:tabs>
          <w:tab w:val="left" w:pos="426"/>
        </w:tabs>
        <w:ind w:left="426" w:hanging="426"/>
        <w:jc w:val="both"/>
        <w:rPr>
          <w:rFonts w:ascii="Tahoma" w:hAnsi="Tahoma" w:cs="Tahoma"/>
          <w:b/>
          <w:bCs/>
          <w:color w:val="0070C0"/>
        </w:rPr>
      </w:pPr>
      <w:r>
        <w:rPr>
          <w:rFonts w:ascii="Tahoma" w:hAnsi="Tahoma" w:cs="Tahoma"/>
          <w:b/>
          <w:bCs/>
          <w:color w:val="0070C0"/>
          <w:lang w:val="id-ID"/>
        </w:rPr>
        <w:t>5.</w:t>
      </w:r>
      <w:r w:rsidR="006B6D72" w:rsidRPr="008A1927">
        <w:rPr>
          <w:rFonts w:ascii="Tahoma" w:hAnsi="Tahoma" w:cs="Tahoma"/>
          <w:b/>
          <w:bCs/>
          <w:color w:val="0070C0"/>
        </w:rPr>
        <w:t>4.3 Program</w:t>
      </w:r>
    </w:p>
    <w:p w:rsidR="008A1927" w:rsidRPr="00C54BF8" w:rsidRDefault="008A1927" w:rsidP="006B6D72">
      <w:pPr>
        <w:tabs>
          <w:tab w:val="left" w:pos="426"/>
        </w:tabs>
        <w:ind w:left="426" w:hanging="426"/>
        <w:jc w:val="both"/>
        <w:rPr>
          <w:rFonts w:ascii="Tahoma" w:hAnsi="Tahoma" w:cs="Tahoma"/>
          <w:b/>
          <w:bCs/>
        </w:rPr>
      </w:pPr>
    </w:p>
    <w:tbl>
      <w:tblPr>
        <w:tblStyle w:val="TableGrid"/>
        <w:tblW w:w="0" w:type="auto"/>
        <w:tblInd w:w="426" w:type="dxa"/>
        <w:tblLayout w:type="fixed"/>
        <w:tblLook w:val="04A0" w:firstRow="1" w:lastRow="0" w:firstColumn="1" w:lastColumn="0" w:noHBand="0" w:noVBand="1"/>
      </w:tblPr>
      <w:tblGrid>
        <w:gridCol w:w="391"/>
        <w:gridCol w:w="142"/>
        <w:gridCol w:w="3402"/>
        <w:gridCol w:w="140"/>
        <w:gridCol w:w="816"/>
        <w:gridCol w:w="745"/>
        <w:gridCol w:w="709"/>
        <w:gridCol w:w="659"/>
        <w:gridCol w:w="787"/>
        <w:gridCol w:w="674"/>
        <w:tblGridChange w:id="506">
          <w:tblGrid>
            <w:gridCol w:w="391"/>
            <w:gridCol w:w="142"/>
            <w:gridCol w:w="3402"/>
            <w:gridCol w:w="140"/>
            <w:gridCol w:w="816"/>
            <w:gridCol w:w="745"/>
            <w:gridCol w:w="709"/>
            <w:gridCol w:w="659"/>
            <w:gridCol w:w="787"/>
            <w:gridCol w:w="674"/>
          </w:tblGrid>
        </w:tblGridChange>
      </w:tblGrid>
      <w:tr w:rsidR="003970A7" w:rsidRPr="00C54BF8" w:rsidTr="008A1927">
        <w:tc>
          <w:tcPr>
            <w:tcW w:w="533" w:type="dxa"/>
            <w:gridSpan w:val="2"/>
            <w:vMerge w:val="restart"/>
            <w:shd w:val="clear" w:color="auto" w:fill="FFC000"/>
            <w:vAlign w:val="center"/>
          </w:tcPr>
          <w:p w:rsidR="006B6D72" w:rsidRPr="00C54BF8" w:rsidRDefault="006B6D72" w:rsidP="00CE7575">
            <w:pPr>
              <w:tabs>
                <w:tab w:val="left" w:pos="426"/>
              </w:tabs>
              <w:jc w:val="center"/>
              <w:rPr>
                <w:rFonts w:ascii="Tahoma" w:hAnsi="Tahoma" w:cs="Tahoma"/>
                <w:sz w:val="20"/>
                <w:szCs w:val="20"/>
              </w:rPr>
            </w:pPr>
            <w:r w:rsidRPr="00C54BF8">
              <w:rPr>
                <w:rFonts w:ascii="Tahoma" w:hAnsi="Tahoma" w:cs="Tahoma"/>
                <w:sz w:val="20"/>
                <w:szCs w:val="20"/>
              </w:rPr>
              <w:t>No</w:t>
            </w:r>
          </w:p>
        </w:tc>
        <w:tc>
          <w:tcPr>
            <w:tcW w:w="3402" w:type="dxa"/>
            <w:vMerge w:val="restart"/>
            <w:shd w:val="clear" w:color="auto" w:fill="FFC000"/>
            <w:vAlign w:val="center"/>
          </w:tcPr>
          <w:p w:rsidR="006B6D72" w:rsidRPr="00C54BF8" w:rsidRDefault="006B6D72" w:rsidP="00CE7575">
            <w:pPr>
              <w:tabs>
                <w:tab w:val="left" w:pos="426"/>
              </w:tabs>
              <w:jc w:val="center"/>
              <w:rPr>
                <w:rFonts w:ascii="Tahoma" w:hAnsi="Tahoma" w:cs="Tahoma"/>
                <w:sz w:val="20"/>
                <w:szCs w:val="20"/>
              </w:rPr>
            </w:pPr>
            <w:r w:rsidRPr="00C54BF8">
              <w:rPr>
                <w:rFonts w:ascii="Tahoma" w:hAnsi="Tahoma" w:cs="Tahoma"/>
                <w:sz w:val="20"/>
                <w:szCs w:val="20"/>
              </w:rPr>
              <w:t>Indikator Capaian</w:t>
            </w:r>
          </w:p>
        </w:tc>
        <w:tc>
          <w:tcPr>
            <w:tcW w:w="956" w:type="dxa"/>
            <w:gridSpan w:val="2"/>
            <w:vMerge w:val="restart"/>
            <w:shd w:val="clear" w:color="auto" w:fill="FFC000"/>
            <w:vAlign w:val="center"/>
          </w:tcPr>
          <w:p w:rsidR="006B6D72" w:rsidRPr="00C54BF8" w:rsidRDefault="006B6D72" w:rsidP="00CE7575">
            <w:pPr>
              <w:tabs>
                <w:tab w:val="left" w:pos="426"/>
              </w:tabs>
              <w:jc w:val="center"/>
              <w:rPr>
                <w:rFonts w:ascii="Tahoma" w:hAnsi="Tahoma" w:cs="Tahoma"/>
                <w:sz w:val="20"/>
                <w:szCs w:val="20"/>
              </w:rPr>
            </w:pPr>
            <w:r w:rsidRPr="00C54BF8">
              <w:rPr>
                <w:rFonts w:ascii="Tahoma" w:hAnsi="Tahoma" w:cs="Tahoma"/>
                <w:sz w:val="20"/>
                <w:szCs w:val="20"/>
              </w:rPr>
              <w:t>Kondisi Awal</w:t>
            </w:r>
          </w:p>
        </w:tc>
        <w:tc>
          <w:tcPr>
            <w:tcW w:w="3574" w:type="dxa"/>
            <w:gridSpan w:val="5"/>
            <w:shd w:val="clear" w:color="auto" w:fill="FFC000"/>
          </w:tcPr>
          <w:p w:rsidR="006B6D72" w:rsidRPr="00C54BF8" w:rsidRDefault="006B6D72" w:rsidP="00CE7575">
            <w:pPr>
              <w:tabs>
                <w:tab w:val="left" w:pos="426"/>
              </w:tabs>
              <w:jc w:val="center"/>
              <w:rPr>
                <w:rFonts w:ascii="Tahoma" w:hAnsi="Tahoma" w:cs="Tahoma"/>
                <w:sz w:val="20"/>
                <w:szCs w:val="20"/>
              </w:rPr>
            </w:pPr>
            <w:r w:rsidRPr="00C54BF8">
              <w:rPr>
                <w:rFonts w:ascii="Tahoma" w:hAnsi="Tahoma" w:cs="Tahoma"/>
                <w:sz w:val="20"/>
                <w:szCs w:val="20"/>
              </w:rPr>
              <w:t>Tahun</w:t>
            </w:r>
          </w:p>
        </w:tc>
      </w:tr>
      <w:tr w:rsidR="003970A7" w:rsidRPr="00C54BF8" w:rsidTr="008A1927">
        <w:tc>
          <w:tcPr>
            <w:tcW w:w="533" w:type="dxa"/>
            <w:gridSpan w:val="2"/>
            <w:vMerge/>
            <w:shd w:val="clear" w:color="auto" w:fill="FFC000"/>
          </w:tcPr>
          <w:p w:rsidR="006B6D72" w:rsidRPr="00C54BF8" w:rsidRDefault="006B6D72" w:rsidP="00CE7575">
            <w:pPr>
              <w:tabs>
                <w:tab w:val="left" w:pos="426"/>
              </w:tabs>
              <w:rPr>
                <w:rFonts w:ascii="Tahoma" w:hAnsi="Tahoma" w:cs="Tahoma"/>
                <w:sz w:val="20"/>
                <w:szCs w:val="20"/>
              </w:rPr>
            </w:pPr>
          </w:p>
        </w:tc>
        <w:tc>
          <w:tcPr>
            <w:tcW w:w="3402" w:type="dxa"/>
            <w:vMerge/>
            <w:shd w:val="clear" w:color="auto" w:fill="FFC000"/>
          </w:tcPr>
          <w:p w:rsidR="006B6D72" w:rsidRPr="00C54BF8" w:rsidRDefault="006B6D72" w:rsidP="00CE7575">
            <w:pPr>
              <w:tabs>
                <w:tab w:val="left" w:pos="426"/>
              </w:tabs>
              <w:rPr>
                <w:rFonts w:ascii="Tahoma" w:hAnsi="Tahoma" w:cs="Tahoma"/>
                <w:sz w:val="20"/>
                <w:szCs w:val="20"/>
              </w:rPr>
            </w:pPr>
          </w:p>
        </w:tc>
        <w:tc>
          <w:tcPr>
            <w:tcW w:w="956" w:type="dxa"/>
            <w:gridSpan w:val="2"/>
            <w:vMerge/>
            <w:shd w:val="clear" w:color="auto" w:fill="FFC000"/>
          </w:tcPr>
          <w:p w:rsidR="006B6D72" w:rsidRPr="00C54BF8" w:rsidRDefault="006B6D72" w:rsidP="00CE7575">
            <w:pPr>
              <w:tabs>
                <w:tab w:val="left" w:pos="426"/>
              </w:tabs>
              <w:rPr>
                <w:rFonts w:ascii="Tahoma" w:hAnsi="Tahoma" w:cs="Tahoma"/>
                <w:sz w:val="20"/>
                <w:szCs w:val="20"/>
              </w:rPr>
            </w:pPr>
          </w:p>
        </w:tc>
        <w:tc>
          <w:tcPr>
            <w:tcW w:w="745" w:type="dxa"/>
            <w:shd w:val="clear" w:color="auto" w:fill="FFC000"/>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2015</w:t>
            </w:r>
          </w:p>
        </w:tc>
        <w:tc>
          <w:tcPr>
            <w:tcW w:w="709" w:type="dxa"/>
            <w:shd w:val="clear" w:color="auto" w:fill="FFC000"/>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2016</w:t>
            </w:r>
          </w:p>
        </w:tc>
        <w:tc>
          <w:tcPr>
            <w:tcW w:w="659" w:type="dxa"/>
            <w:shd w:val="clear" w:color="auto" w:fill="FFC000"/>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2017</w:t>
            </w:r>
          </w:p>
        </w:tc>
        <w:tc>
          <w:tcPr>
            <w:tcW w:w="787" w:type="dxa"/>
            <w:shd w:val="clear" w:color="auto" w:fill="FFC000"/>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2018</w:t>
            </w:r>
          </w:p>
        </w:tc>
        <w:tc>
          <w:tcPr>
            <w:tcW w:w="674" w:type="dxa"/>
            <w:shd w:val="clear" w:color="auto" w:fill="FFC000"/>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2019</w:t>
            </w:r>
          </w:p>
        </w:tc>
      </w:tr>
      <w:tr w:rsidR="003970A7" w:rsidRPr="00C54BF8" w:rsidTr="008A1927">
        <w:tc>
          <w:tcPr>
            <w:tcW w:w="8465" w:type="dxa"/>
            <w:gridSpan w:val="10"/>
            <w:shd w:val="clear" w:color="auto" w:fill="D9D9D9" w:themeFill="background1" w:themeFillShade="D9"/>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 xml:space="preserve">a) </w:t>
            </w:r>
            <w:r w:rsidRPr="00C54BF8">
              <w:rPr>
                <w:rFonts w:ascii="Tahoma" w:hAnsi="Tahoma" w:cs="Tahoma"/>
                <w:sz w:val="20"/>
                <w:szCs w:val="20"/>
              </w:rPr>
              <w:tab/>
              <w:t xml:space="preserve">Program Peningkatan Kualitas Kurikulum yang integratif  dengan konsep </w:t>
            </w:r>
            <w:ins w:id="507" w:author="asus" w:date="2015-12-30T02:09:00Z">
              <w:r w:rsidR="003F1233">
                <w:rPr>
                  <w:rFonts w:ascii="Tahoma" w:hAnsi="Tahoma" w:cs="Tahoma"/>
                  <w:i/>
                  <w:iCs/>
                </w:rPr>
                <w:t xml:space="preserve">Smart </w:t>
              </w:r>
              <w:r w:rsidR="001C4DEB" w:rsidRPr="001C4DEB">
                <w:rPr>
                  <w:rFonts w:ascii="Tahoma" w:hAnsi="Tahoma" w:cs="Tahoma"/>
                  <w:i/>
                  <w:iCs/>
                  <w:sz w:val="20"/>
                  <w:szCs w:val="20"/>
                  <w:rPrChange w:id="508" w:author="asus" w:date="2015-12-30T02:09:00Z">
                    <w:rPr>
                      <w:rFonts w:ascii="Tahoma" w:hAnsi="Tahoma" w:cs="Tahoma"/>
                      <w:i/>
                      <w:iCs/>
                      <w:color w:val="0000FF"/>
                      <w:u w:val="single"/>
                    </w:rPr>
                  </w:rPrChange>
                </w:rPr>
                <w:t>Campus With Religious Local Wisdom</w:t>
              </w:r>
            </w:ins>
            <w:del w:id="509" w:author="asus" w:date="2015-12-30T02:09:00Z">
              <w:r w:rsidR="001C4DEB" w:rsidRPr="001C4DEB">
                <w:rPr>
                  <w:rFonts w:ascii="Tahoma" w:hAnsi="Tahoma" w:cs="Tahoma"/>
                  <w:i/>
                  <w:iCs/>
                  <w:sz w:val="20"/>
                  <w:szCs w:val="20"/>
                  <w:rPrChange w:id="510" w:author="asus" w:date="2015-12-30T02:09:00Z">
                    <w:rPr>
                      <w:rFonts w:ascii="Tahoma" w:hAnsi="Tahoma" w:cs="Tahoma"/>
                      <w:i/>
                      <w:iCs/>
                      <w:color w:val="0000FF"/>
                      <w:sz w:val="20"/>
                      <w:szCs w:val="20"/>
                      <w:u w:val="single"/>
                    </w:rPr>
                  </w:rPrChange>
                </w:rPr>
                <w:delText>religiopreneurial institute</w:delText>
              </w:r>
            </w:del>
            <w:r w:rsidR="001C4DEB" w:rsidRPr="001C4DEB">
              <w:rPr>
                <w:rFonts w:ascii="Tahoma" w:hAnsi="Tahoma" w:cs="Tahoma"/>
                <w:i/>
                <w:iCs/>
                <w:sz w:val="20"/>
                <w:szCs w:val="20"/>
                <w:rPrChange w:id="511" w:author="asus" w:date="2015-12-30T02:09:00Z">
                  <w:rPr>
                    <w:rFonts w:ascii="Tahoma" w:hAnsi="Tahoma" w:cs="Tahoma"/>
                    <w:i/>
                    <w:iCs/>
                    <w:color w:val="0000FF"/>
                    <w:sz w:val="20"/>
                    <w:szCs w:val="20"/>
                    <w:u w:val="single"/>
                  </w:rPr>
                </w:rPrChange>
              </w:rPr>
              <w:t>.</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 xml:space="preserve">Adanya konsep yang terukur mengenai </w:t>
            </w:r>
            <w:ins w:id="512" w:author="asus" w:date="2015-12-30T02:10:00Z">
              <w:r w:rsidR="003F1233">
                <w:rPr>
                  <w:rFonts w:ascii="Tahoma" w:hAnsi="Tahoma" w:cs="Tahoma"/>
                  <w:i/>
                  <w:iCs/>
                </w:rPr>
                <w:t xml:space="preserve">Smart </w:t>
              </w:r>
              <w:r w:rsidR="003F1233" w:rsidRPr="003F1233">
                <w:rPr>
                  <w:rFonts w:ascii="Tahoma" w:hAnsi="Tahoma" w:cs="Tahoma"/>
                  <w:i/>
                  <w:iCs/>
                  <w:sz w:val="20"/>
                  <w:szCs w:val="20"/>
                </w:rPr>
                <w:t>Campus With Religious Local Wisdom</w:t>
              </w:r>
            </w:ins>
            <w:del w:id="513" w:author="asus" w:date="2015-12-30T02:10:00Z">
              <w:r w:rsidRPr="00C54BF8" w:rsidDel="003F1233">
                <w:rPr>
                  <w:rFonts w:ascii="Tahoma" w:hAnsi="Tahoma" w:cs="Tahoma"/>
                  <w:i/>
                  <w:iCs/>
                  <w:sz w:val="20"/>
                  <w:szCs w:val="20"/>
                </w:rPr>
                <w:delText>religiopreneurial institute</w:delText>
              </w:r>
            </w:del>
            <w:r w:rsidRPr="00C54BF8">
              <w:rPr>
                <w:rFonts w:ascii="Tahoma" w:hAnsi="Tahoma" w:cs="Tahoma"/>
                <w:sz w:val="20"/>
                <w:szCs w:val="20"/>
              </w:rPr>
              <w:t>.</w:t>
            </w:r>
          </w:p>
        </w:tc>
        <w:tc>
          <w:tcPr>
            <w:tcW w:w="816"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w:t>
            </w: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659" w:type="dxa"/>
          </w:tcPr>
          <w:p w:rsidR="006B6D72" w:rsidRPr="00C54BF8" w:rsidRDefault="006B6D72" w:rsidP="00CE7575">
            <w:pPr>
              <w:tabs>
                <w:tab w:val="left" w:pos="426"/>
              </w:tabs>
              <w:rPr>
                <w:rFonts w:ascii="Tahoma" w:hAnsi="Tahoma" w:cs="Tahoma"/>
                <w:sz w:val="20"/>
                <w:szCs w:val="20"/>
              </w:rPr>
            </w:pPr>
          </w:p>
        </w:tc>
        <w:tc>
          <w:tcPr>
            <w:tcW w:w="787" w:type="dxa"/>
          </w:tcPr>
          <w:p w:rsidR="006B6D72" w:rsidRPr="00C54BF8" w:rsidRDefault="006B6D72" w:rsidP="00CE7575">
            <w:pPr>
              <w:tabs>
                <w:tab w:val="left" w:pos="426"/>
              </w:tabs>
              <w:rPr>
                <w:rFonts w:ascii="Tahoma" w:hAnsi="Tahoma" w:cs="Tahoma"/>
                <w:sz w:val="20"/>
                <w:szCs w:val="20"/>
              </w:rPr>
            </w:pPr>
          </w:p>
        </w:tc>
        <w:tc>
          <w:tcPr>
            <w:tcW w:w="674" w:type="dxa"/>
          </w:tcPr>
          <w:p w:rsidR="006B6D72" w:rsidRPr="00C54BF8" w:rsidRDefault="006B6D72" w:rsidP="00CE7575">
            <w:pPr>
              <w:tabs>
                <w:tab w:val="left" w:pos="426"/>
              </w:tabs>
              <w:rPr>
                <w:rFonts w:ascii="Tahoma" w:hAnsi="Tahoma" w:cs="Tahoma"/>
                <w:sz w:val="20"/>
                <w:szCs w:val="20"/>
              </w:rPr>
            </w:pP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 xml:space="preserve">50% dosen memahami konsep </w:t>
            </w:r>
            <w:ins w:id="514" w:author="asus" w:date="2015-12-30T02:10:00Z">
              <w:r w:rsidR="003F1233">
                <w:rPr>
                  <w:rFonts w:ascii="Tahoma" w:hAnsi="Tahoma" w:cs="Tahoma"/>
                  <w:i/>
                  <w:iCs/>
                </w:rPr>
                <w:t xml:space="preserve">Smart </w:t>
              </w:r>
              <w:r w:rsidR="003F1233" w:rsidRPr="003F1233">
                <w:rPr>
                  <w:rFonts w:ascii="Tahoma" w:hAnsi="Tahoma" w:cs="Tahoma"/>
                  <w:i/>
                  <w:iCs/>
                  <w:sz w:val="20"/>
                  <w:szCs w:val="20"/>
                </w:rPr>
                <w:t>Campus With Religious Local Wisdom</w:t>
              </w:r>
            </w:ins>
            <w:del w:id="515" w:author="asus" w:date="2015-12-30T02:10:00Z">
              <w:r w:rsidRPr="00C54BF8" w:rsidDel="003F1233">
                <w:rPr>
                  <w:rFonts w:ascii="Tahoma" w:hAnsi="Tahoma" w:cs="Tahoma"/>
                  <w:i/>
                  <w:iCs/>
                  <w:sz w:val="20"/>
                  <w:szCs w:val="20"/>
                </w:rPr>
                <w:delText>religiopreneurial institute</w:delText>
              </w:r>
            </w:del>
            <w:r w:rsidRPr="00C54BF8">
              <w:rPr>
                <w:rFonts w:ascii="Tahoma" w:hAnsi="Tahoma" w:cs="Tahoma"/>
                <w:i/>
                <w:iCs/>
                <w:sz w:val="20"/>
                <w:szCs w:val="20"/>
              </w:rPr>
              <w:t>.</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30%</w:t>
            </w:r>
          </w:p>
        </w:tc>
        <w:tc>
          <w:tcPr>
            <w:tcW w:w="78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40%</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50%</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Ma’had al-Jami’ah menjadi basis awal peningkatan keislaman, kebahasaan,</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40%</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55%</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70%</w:t>
            </w:r>
          </w:p>
        </w:tc>
        <w:tc>
          <w:tcPr>
            <w:tcW w:w="78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90%</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100%</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 xml:space="preserve">Terbentuknya Pusat Inkubator Bisnis yang menjadi tempat </w:t>
            </w:r>
            <w:r w:rsidR="001C4DEB" w:rsidRPr="001C4DEB">
              <w:rPr>
                <w:rFonts w:ascii="Tahoma" w:hAnsi="Tahoma" w:cs="Tahoma"/>
                <w:i/>
                <w:iCs/>
                <w:sz w:val="20"/>
                <w:szCs w:val="20"/>
                <w:rPrChange w:id="516" w:author="asus" w:date="2015-12-30T02:10:00Z">
                  <w:rPr>
                    <w:rFonts w:ascii="Tahoma" w:hAnsi="Tahoma" w:cs="Tahoma"/>
                    <w:color w:val="0000FF"/>
                    <w:sz w:val="20"/>
                    <w:szCs w:val="20"/>
                    <w:u w:val="single"/>
                  </w:rPr>
                </w:rPrChange>
              </w:rPr>
              <w:t>religiopreneurship</w:t>
            </w:r>
            <w:r w:rsidRPr="00C54BF8">
              <w:rPr>
                <w:rFonts w:ascii="Tahoma" w:hAnsi="Tahoma" w:cs="Tahoma"/>
                <w:sz w:val="20"/>
                <w:szCs w:val="20"/>
              </w:rPr>
              <w:t xml:space="preserve"> bagi mahasiswa dan sivitas akademika</w:t>
            </w:r>
          </w:p>
        </w:tc>
        <w:tc>
          <w:tcPr>
            <w:tcW w:w="816"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w:t>
            </w: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w:t>
            </w:r>
          </w:p>
        </w:tc>
        <w:tc>
          <w:tcPr>
            <w:tcW w:w="78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6</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15</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30 % dari jumlah mahasiswa melakukan kegiataan kewirausahaan.</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15%</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w:t>
            </w:r>
          </w:p>
        </w:tc>
        <w:tc>
          <w:tcPr>
            <w:tcW w:w="78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25%</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30%</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Setiap fakultas memiliki satu model kewirausahaan (</w:t>
            </w:r>
            <w:r w:rsidRPr="00C54BF8">
              <w:rPr>
                <w:rFonts w:ascii="Tahoma" w:hAnsi="Tahoma" w:cs="Tahoma"/>
                <w:i/>
                <w:iCs/>
                <w:sz w:val="20"/>
                <w:szCs w:val="20"/>
              </w:rPr>
              <w:t>religiopreneurial</w:t>
            </w:r>
            <w:r w:rsidRPr="00C54BF8">
              <w:rPr>
                <w:rFonts w:ascii="Tahoma" w:hAnsi="Tahoma" w:cs="Tahoma"/>
                <w:sz w:val="20"/>
                <w:szCs w:val="20"/>
              </w:rPr>
              <w:t>) unggulan.</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w:t>
            </w:r>
          </w:p>
        </w:tc>
        <w:tc>
          <w:tcPr>
            <w:tcW w:w="78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6</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6</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 xml:space="preserve">Ada bantuan pinjaman modal lunak untuk kegiatan </w:t>
            </w:r>
            <w:r w:rsidRPr="00C54BF8">
              <w:rPr>
                <w:rFonts w:ascii="Tahoma" w:hAnsi="Tahoma" w:cs="Tahoma"/>
                <w:i/>
                <w:iCs/>
                <w:sz w:val="20"/>
                <w:szCs w:val="20"/>
              </w:rPr>
              <w:t>religiopreneurial</w:t>
            </w:r>
            <w:r w:rsidRPr="00C54BF8">
              <w:rPr>
                <w:rFonts w:ascii="Tahoma" w:hAnsi="Tahoma" w:cs="Tahoma"/>
                <w:sz w:val="20"/>
                <w:szCs w:val="20"/>
              </w:rPr>
              <w:t xml:space="preserve"> dosen dan mahasiswa.</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78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p>
        </w:tc>
        <w:tc>
          <w:tcPr>
            <w:tcW w:w="659" w:type="dxa"/>
          </w:tcPr>
          <w:p w:rsidR="006B6D72" w:rsidRPr="00C54BF8" w:rsidRDefault="006B6D72" w:rsidP="00CE7575">
            <w:pPr>
              <w:tabs>
                <w:tab w:val="left" w:pos="426"/>
              </w:tabs>
              <w:rPr>
                <w:rFonts w:ascii="Tahoma" w:hAnsi="Tahoma" w:cs="Tahoma"/>
                <w:sz w:val="20"/>
                <w:szCs w:val="20"/>
              </w:rPr>
            </w:pPr>
          </w:p>
        </w:tc>
        <w:tc>
          <w:tcPr>
            <w:tcW w:w="787" w:type="dxa"/>
          </w:tcPr>
          <w:p w:rsidR="006B6D72" w:rsidRPr="00C54BF8" w:rsidRDefault="006B6D72" w:rsidP="00CE7575">
            <w:pPr>
              <w:tabs>
                <w:tab w:val="left" w:pos="426"/>
              </w:tabs>
              <w:rPr>
                <w:rFonts w:ascii="Tahoma" w:hAnsi="Tahoma" w:cs="Tahoma"/>
                <w:sz w:val="20"/>
                <w:szCs w:val="20"/>
              </w:rPr>
            </w:pPr>
          </w:p>
        </w:tc>
        <w:tc>
          <w:tcPr>
            <w:tcW w:w="674" w:type="dxa"/>
          </w:tcPr>
          <w:p w:rsidR="006B6D72" w:rsidRPr="00C54BF8" w:rsidRDefault="006B6D72" w:rsidP="00CE7575">
            <w:pPr>
              <w:tabs>
                <w:tab w:val="left" w:pos="426"/>
              </w:tabs>
              <w:rPr>
                <w:rFonts w:ascii="Tahoma" w:hAnsi="Tahoma" w:cs="Tahoma"/>
                <w:sz w:val="20"/>
                <w:szCs w:val="20"/>
              </w:rPr>
            </w:pPr>
          </w:p>
        </w:tc>
      </w:tr>
      <w:tr w:rsidR="003970A7" w:rsidRPr="00C54BF8" w:rsidTr="008A1927">
        <w:tc>
          <w:tcPr>
            <w:tcW w:w="8465" w:type="dxa"/>
            <w:gridSpan w:val="10"/>
            <w:shd w:val="clear" w:color="auto" w:fill="D9D9D9" w:themeFill="background1" w:themeFillShade="D9"/>
          </w:tcPr>
          <w:p w:rsidR="006B6D72" w:rsidRPr="00C54BF8" w:rsidRDefault="006B6D72" w:rsidP="00CE7575">
            <w:pPr>
              <w:tabs>
                <w:tab w:val="left" w:pos="426"/>
              </w:tabs>
              <w:ind w:left="426" w:hanging="426"/>
              <w:rPr>
                <w:rFonts w:ascii="Tahoma" w:hAnsi="Tahoma" w:cs="Tahoma"/>
                <w:sz w:val="20"/>
                <w:szCs w:val="20"/>
              </w:rPr>
            </w:pPr>
            <w:r w:rsidRPr="00C54BF8">
              <w:rPr>
                <w:rFonts w:ascii="Tahoma" w:hAnsi="Tahoma" w:cs="Tahoma"/>
                <w:sz w:val="20"/>
                <w:szCs w:val="20"/>
              </w:rPr>
              <w:t>Program Pengembangan keterkinian kurikulum.</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rPr>
                <w:rFonts w:ascii="Tahoma" w:hAnsi="Tahoma" w:cs="Tahoma"/>
                <w:sz w:val="20"/>
                <w:szCs w:val="20"/>
              </w:rPr>
            </w:pPr>
            <w:r w:rsidRPr="00C54BF8">
              <w:rPr>
                <w:rFonts w:ascii="Tahoma" w:hAnsi="Tahoma" w:cs="Tahoma"/>
                <w:sz w:val="20"/>
                <w:szCs w:val="20"/>
              </w:rPr>
              <w:t>Setiap fakultas memiliki konsorsium bidang keilmuan yang bertemu secara berkala setahun sekali.</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w:t>
            </w:r>
          </w:p>
        </w:tc>
        <w:tc>
          <w:tcPr>
            <w:tcW w:w="78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rPr>
                <w:rFonts w:ascii="Tahoma" w:hAnsi="Tahoma" w:cs="Tahoma"/>
                <w:sz w:val="20"/>
                <w:szCs w:val="20"/>
              </w:rPr>
            </w:pPr>
            <w:r w:rsidRPr="00C54BF8">
              <w:rPr>
                <w:rFonts w:ascii="Tahoma" w:hAnsi="Tahoma" w:cs="Tahoma"/>
                <w:sz w:val="20"/>
                <w:szCs w:val="20"/>
              </w:rPr>
              <w:t xml:space="preserve">2 orang anggota setiap konsorsium bidang keilmuan diutus untuk mengikuti konferensi/seminar di bidangnya. </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6</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18</w:t>
            </w:r>
          </w:p>
        </w:tc>
        <w:tc>
          <w:tcPr>
            <w:tcW w:w="78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24</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36</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rPr>
                <w:rFonts w:ascii="Tahoma" w:hAnsi="Tahoma" w:cs="Tahoma"/>
                <w:sz w:val="20"/>
                <w:szCs w:val="20"/>
              </w:rPr>
            </w:pPr>
            <w:r w:rsidRPr="00C54BF8">
              <w:rPr>
                <w:rFonts w:ascii="Tahoma" w:hAnsi="Tahoma" w:cs="Tahoma"/>
                <w:sz w:val="20"/>
                <w:szCs w:val="20"/>
              </w:rPr>
              <w:t xml:space="preserve">Ada kurikulum yang telah direview setiap dua tahun sekali dengan mengindahkan </w:t>
            </w:r>
            <w:r w:rsidRPr="00C54BF8">
              <w:rPr>
                <w:rFonts w:ascii="Tahoma" w:hAnsi="Tahoma" w:cs="Tahoma"/>
                <w:i/>
                <w:iCs/>
                <w:sz w:val="20"/>
                <w:szCs w:val="20"/>
              </w:rPr>
              <w:t xml:space="preserve">problem based </w:t>
            </w:r>
            <w:r w:rsidRPr="00C54BF8">
              <w:rPr>
                <w:rFonts w:ascii="Tahoma" w:hAnsi="Tahoma" w:cs="Tahoma"/>
                <w:i/>
                <w:iCs/>
                <w:sz w:val="20"/>
                <w:szCs w:val="20"/>
              </w:rPr>
              <w:lastRenderedPageBreak/>
              <w:t>learning.</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659" w:type="dxa"/>
          </w:tcPr>
          <w:p w:rsidR="006B6D72" w:rsidRPr="00C54BF8" w:rsidRDefault="006B6D72" w:rsidP="00CE7575">
            <w:pPr>
              <w:tabs>
                <w:tab w:val="left" w:pos="426"/>
              </w:tabs>
              <w:rPr>
                <w:rFonts w:ascii="Tahoma" w:hAnsi="Tahoma" w:cs="Tahoma"/>
                <w:sz w:val="20"/>
                <w:szCs w:val="20"/>
              </w:rPr>
            </w:pPr>
          </w:p>
        </w:tc>
        <w:tc>
          <w:tcPr>
            <w:tcW w:w="78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674" w:type="dxa"/>
          </w:tcPr>
          <w:p w:rsidR="006B6D72" w:rsidRPr="00C54BF8" w:rsidRDefault="006B6D72" w:rsidP="00CE7575">
            <w:pPr>
              <w:tabs>
                <w:tab w:val="left" w:pos="426"/>
              </w:tabs>
              <w:rPr>
                <w:rFonts w:ascii="Tahoma" w:hAnsi="Tahoma" w:cs="Tahoma"/>
                <w:sz w:val="20"/>
                <w:szCs w:val="20"/>
              </w:rPr>
            </w:pP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rPr>
                <w:rFonts w:ascii="Tahoma" w:hAnsi="Tahoma" w:cs="Tahoma"/>
                <w:sz w:val="20"/>
                <w:szCs w:val="20"/>
              </w:rPr>
            </w:pPr>
            <w:r w:rsidRPr="00C54BF8">
              <w:rPr>
                <w:rFonts w:ascii="Tahoma" w:hAnsi="Tahoma" w:cs="Tahoma"/>
                <w:sz w:val="20"/>
                <w:szCs w:val="20"/>
              </w:rPr>
              <w:t>Ada hasil riset kurikulum bidang ilmu diberbagai universitas di Indonesia.</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78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jc w:val="left"/>
              <w:rPr>
                <w:rFonts w:ascii="Tahoma" w:hAnsi="Tahoma" w:cs="Tahoma"/>
                <w:sz w:val="20"/>
                <w:szCs w:val="20"/>
              </w:rPr>
            </w:pPr>
            <w:r w:rsidRPr="00C54BF8">
              <w:rPr>
                <w:rFonts w:ascii="Tahoma" w:hAnsi="Tahoma" w:cs="Tahoma"/>
                <w:sz w:val="20"/>
                <w:szCs w:val="20"/>
              </w:rPr>
              <w:t xml:space="preserve">Semua dosen berlatar belakang pendidikan umum memiliki  pemahaman komprehensif mengenai kurikulum kajian keislaman.  </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$0%</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60%</w:t>
            </w:r>
          </w:p>
        </w:tc>
        <w:tc>
          <w:tcPr>
            <w:tcW w:w="78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80%</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100%</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rPr>
                <w:rFonts w:ascii="Tahoma" w:hAnsi="Tahoma" w:cs="Tahoma"/>
                <w:sz w:val="20"/>
                <w:szCs w:val="20"/>
              </w:rPr>
            </w:pPr>
            <w:r w:rsidRPr="00C54BF8">
              <w:rPr>
                <w:rFonts w:ascii="Tahoma" w:hAnsi="Tahoma" w:cs="Tahoma"/>
                <w:sz w:val="20"/>
                <w:szCs w:val="20"/>
              </w:rPr>
              <w:t>Peningkatan (%) bahan ajar yang merujuk pada hasil penelitian dan publikasi 10 tahun terakhir.</w:t>
            </w:r>
          </w:p>
        </w:tc>
        <w:tc>
          <w:tcPr>
            <w:tcW w:w="816"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10 %</w:t>
            </w: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15%</w:t>
            </w:r>
          </w:p>
        </w:tc>
        <w:tc>
          <w:tcPr>
            <w:tcW w:w="78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15%</w:t>
            </w:r>
          </w:p>
        </w:tc>
        <w:tc>
          <w:tcPr>
            <w:tcW w:w="674" w:type="dxa"/>
          </w:tcPr>
          <w:p w:rsidR="006B6D72" w:rsidRPr="00C54BF8" w:rsidRDefault="006B6D72" w:rsidP="00CE7575">
            <w:pPr>
              <w:tabs>
                <w:tab w:val="left" w:pos="426"/>
              </w:tabs>
              <w:rPr>
                <w:rFonts w:ascii="Tahoma" w:hAnsi="Tahoma" w:cs="Tahoma"/>
                <w:sz w:val="20"/>
                <w:szCs w:val="20"/>
              </w:rPr>
            </w:pP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p>
        </w:tc>
        <w:tc>
          <w:tcPr>
            <w:tcW w:w="659" w:type="dxa"/>
          </w:tcPr>
          <w:p w:rsidR="006B6D72" w:rsidRPr="00C54BF8" w:rsidRDefault="006B6D72" w:rsidP="00CE7575">
            <w:pPr>
              <w:tabs>
                <w:tab w:val="left" w:pos="426"/>
              </w:tabs>
              <w:rPr>
                <w:rFonts w:ascii="Tahoma" w:hAnsi="Tahoma" w:cs="Tahoma"/>
                <w:sz w:val="20"/>
                <w:szCs w:val="20"/>
              </w:rPr>
            </w:pPr>
          </w:p>
        </w:tc>
        <w:tc>
          <w:tcPr>
            <w:tcW w:w="787" w:type="dxa"/>
          </w:tcPr>
          <w:p w:rsidR="006B6D72" w:rsidRPr="00C54BF8" w:rsidRDefault="006B6D72" w:rsidP="00CE7575">
            <w:pPr>
              <w:tabs>
                <w:tab w:val="left" w:pos="426"/>
              </w:tabs>
              <w:rPr>
                <w:rFonts w:ascii="Tahoma" w:hAnsi="Tahoma" w:cs="Tahoma"/>
                <w:sz w:val="20"/>
                <w:szCs w:val="20"/>
              </w:rPr>
            </w:pPr>
          </w:p>
        </w:tc>
        <w:tc>
          <w:tcPr>
            <w:tcW w:w="674" w:type="dxa"/>
          </w:tcPr>
          <w:p w:rsidR="006B6D72" w:rsidRPr="00C54BF8" w:rsidRDefault="006B6D72" w:rsidP="00CE7575">
            <w:pPr>
              <w:tabs>
                <w:tab w:val="left" w:pos="426"/>
              </w:tabs>
              <w:rPr>
                <w:rFonts w:ascii="Tahoma" w:hAnsi="Tahoma" w:cs="Tahoma"/>
                <w:sz w:val="20"/>
                <w:szCs w:val="20"/>
              </w:rPr>
            </w:pPr>
          </w:p>
        </w:tc>
      </w:tr>
      <w:tr w:rsidR="003970A7" w:rsidRPr="00C54BF8" w:rsidTr="008A1927">
        <w:tc>
          <w:tcPr>
            <w:tcW w:w="8465" w:type="dxa"/>
            <w:gridSpan w:val="10"/>
            <w:shd w:val="clear" w:color="auto" w:fill="D9D9D9" w:themeFill="background1" w:themeFillShade="D9"/>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c) Program Peningkatan Hasil Proses Pembelajaran.</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Peningkatan (%) hasil penelusuran IPK, Kemampuan Bahasa mahasiswa S1 dan S2 dipublikasi pada Laporan Tahunan serta Buku Statistik IAIN pertahun.</w:t>
            </w:r>
          </w:p>
          <w:p w:rsidR="006B6D72" w:rsidRPr="00C54BF8" w:rsidRDefault="006B6D72" w:rsidP="00CE7575">
            <w:pPr>
              <w:rPr>
                <w:rFonts w:ascii="Tahoma" w:hAnsi="Tahoma" w:cs="Tahoma"/>
                <w:sz w:val="20"/>
                <w:szCs w:val="20"/>
              </w:rPr>
            </w:pP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60% IPK</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80% IPK</w:t>
            </w:r>
          </w:p>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40% Bahasa</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100%IPK</w:t>
            </w:r>
          </w:p>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60% Bahasa</w:t>
            </w:r>
          </w:p>
        </w:tc>
        <w:tc>
          <w:tcPr>
            <w:tcW w:w="78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100% IPK</w:t>
            </w:r>
          </w:p>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80%Bhs</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100% IPK dan BHs</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Peningkatan (%) IPK Mahasiswa. 10% dari jumlah mahasiswa mendapat IPK &gt;3,5; 60% dari jumlah mahasiswa mendapat IPK 3,1-3,5; 25% dari jumlah mahasiswa mendapat IPK 2,75-3,0; dan 5 % lainnya mendapat IPK 2,5-2,74.</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w:t>
            </w:r>
          </w:p>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85%</w:t>
            </w:r>
          </w:p>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w:t>
            </w:r>
          </w:p>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90%</w:t>
            </w:r>
          </w:p>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w:t>
            </w:r>
          </w:p>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85%</w:t>
            </w:r>
          </w:p>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w:t>
            </w:r>
          </w:p>
        </w:tc>
        <w:tc>
          <w:tcPr>
            <w:tcW w:w="78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15%</w:t>
            </w:r>
          </w:p>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80%</w:t>
            </w:r>
          </w:p>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w:t>
            </w:r>
          </w:p>
          <w:p w:rsidR="006B6D72" w:rsidRPr="00C54BF8" w:rsidRDefault="006B6D72" w:rsidP="00CE7575">
            <w:pPr>
              <w:tabs>
                <w:tab w:val="left" w:pos="426"/>
              </w:tabs>
              <w:rPr>
                <w:rFonts w:ascii="Tahoma" w:hAnsi="Tahoma" w:cs="Tahoma"/>
                <w:sz w:val="20"/>
                <w:szCs w:val="20"/>
              </w:rPr>
            </w:pP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w:t>
            </w:r>
          </w:p>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77,5%</w:t>
            </w:r>
          </w:p>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2,5%</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750492">
            <w:pPr>
              <w:rPr>
                <w:rFonts w:ascii="Tahoma" w:hAnsi="Tahoma" w:cs="Tahoma"/>
                <w:sz w:val="20"/>
                <w:szCs w:val="20"/>
              </w:rPr>
            </w:pPr>
            <w:r w:rsidRPr="00C54BF8">
              <w:rPr>
                <w:rFonts w:ascii="Tahoma" w:hAnsi="Tahoma" w:cs="Tahoma"/>
                <w:sz w:val="20"/>
                <w:szCs w:val="20"/>
              </w:rPr>
              <w:t>Peningkatan</w:t>
            </w:r>
            <w:r w:rsidR="00750492" w:rsidRPr="00C54BF8">
              <w:rPr>
                <w:rFonts w:ascii="Tahoma" w:hAnsi="Tahoma" w:cs="Tahoma"/>
                <w:sz w:val="20"/>
                <w:szCs w:val="20"/>
              </w:rPr>
              <w:t xml:space="preserve"> (%) Indeks Pemahaman Qur’an. 30</w:t>
            </w:r>
            <w:r w:rsidRPr="00C54BF8">
              <w:rPr>
                <w:rFonts w:ascii="Tahoma" w:hAnsi="Tahoma" w:cs="Tahoma"/>
                <w:sz w:val="20"/>
                <w:szCs w:val="20"/>
              </w:rPr>
              <w:t xml:space="preserve">% dari jumlah mahasiswa mendapat Indeks Nilai Pemahaman dan bacaan al-Qur’an A; </w:t>
            </w:r>
            <w:r w:rsidR="00750492" w:rsidRPr="00C54BF8">
              <w:rPr>
                <w:rFonts w:ascii="Tahoma" w:hAnsi="Tahoma" w:cs="Tahoma"/>
                <w:sz w:val="20"/>
                <w:szCs w:val="20"/>
              </w:rPr>
              <w:t>7</w:t>
            </w:r>
            <w:r w:rsidRPr="00C54BF8">
              <w:rPr>
                <w:rFonts w:ascii="Tahoma" w:hAnsi="Tahoma" w:cs="Tahoma"/>
                <w:sz w:val="20"/>
                <w:szCs w:val="20"/>
              </w:rPr>
              <w:t>0% dari jumlah mahasiswa mendapat Indeks Nilai Pemahamandan bacaan al-Qur’an B.</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452AA6" w:rsidP="00CE7575">
            <w:pPr>
              <w:tabs>
                <w:tab w:val="left" w:pos="426"/>
              </w:tabs>
              <w:rPr>
                <w:rFonts w:ascii="Tahoma" w:hAnsi="Tahoma" w:cs="Tahoma"/>
                <w:sz w:val="20"/>
                <w:szCs w:val="20"/>
              </w:rPr>
            </w:pPr>
            <w:r w:rsidRPr="00C54BF8">
              <w:rPr>
                <w:rFonts w:ascii="Tahoma" w:hAnsi="Tahoma" w:cs="Tahoma"/>
                <w:sz w:val="20"/>
                <w:szCs w:val="20"/>
              </w:rPr>
              <w:t>15</w:t>
            </w:r>
          </w:p>
        </w:tc>
        <w:tc>
          <w:tcPr>
            <w:tcW w:w="659" w:type="dxa"/>
          </w:tcPr>
          <w:p w:rsidR="006B6D72" w:rsidRPr="00C54BF8" w:rsidRDefault="00452AA6" w:rsidP="00CE7575">
            <w:pPr>
              <w:tabs>
                <w:tab w:val="left" w:pos="426"/>
              </w:tabs>
              <w:rPr>
                <w:rFonts w:ascii="Tahoma" w:hAnsi="Tahoma" w:cs="Tahoma"/>
                <w:sz w:val="20"/>
                <w:szCs w:val="20"/>
              </w:rPr>
            </w:pPr>
            <w:r w:rsidRPr="00C54BF8">
              <w:rPr>
                <w:rFonts w:ascii="Tahoma" w:hAnsi="Tahoma" w:cs="Tahoma"/>
                <w:sz w:val="20"/>
                <w:szCs w:val="20"/>
              </w:rPr>
              <w:t>20</w:t>
            </w:r>
          </w:p>
        </w:tc>
        <w:tc>
          <w:tcPr>
            <w:tcW w:w="787" w:type="dxa"/>
          </w:tcPr>
          <w:p w:rsidR="006B6D72" w:rsidRPr="00C54BF8" w:rsidRDefault="00452AA6" w:rsidP="00CE7575">
            <w:pPr>
              <w:tabs>
                <w:tab w:val="left" w:pos="426"/>
              </w:tabs>
              <w:rPr>
                <w:rFonts w:ascii="Tahoma" w:hAnsi="Tahoma" w:cs="Tahoma"/>
                <w:sz w:val="20"/>
                <w:szCs w:val="20"/>
              </w:rPr>
            </w:pPr>
            <w:r w:rsidRPr="00C54BF8">
              <w:rPr>
                <w:rFonts w:ascii="Tahoma" w:hAnsi="Tahoma" w:cs="Tahoma"/>
                <w:sz w:val="20"/>
                <w:szCs w:val="20"/>
              </w:rPr>
              <w:t>25</w:t>
            </w:r>
          </w:p>
        </w:tc>
        <w:tc>
          <w:tcPr>
            <w:tcW w:w="674" w:type="dxa"/>
          </w:tcPr>
          <w:p w:rsidR="006B6D72" w:rsidRPr="00C54BF8" w:rsidRDefault="00452AA6" w:rsidP="00CE7575">
            <w:pPr>
              <w:tabs>
                <w:tab w:val="left" w:pos="426"/>
              </w:tabs>
              <w:rPr>
                <w:rFonts w:ascii="Tahoma" w:hAnsi="Tahoma" w:cs="Tahoma"/>
                <w:sz w:val="20"/>
                <w:szCs w:val="20"/>
              </w:rPr>
            </w:pPr>
            <w:r w:rsidRPr="00C54BF8">
              <w:rPr>
                <w:rFonts w:ascii="Tahoma" w:hAnsi="Tahoma" w:cs="Tahoma"/>
                <w:sz w:val="20"/>
                <w:szCs w:val="20"/>
              </w:rPr>
              <w:t>30</w:t>
            </w:r>
          </w:p>
        </w:tc>
      </w:tr>
      <w:tr w:rsidR="00452AA6" w:rsidRPr="00C54BF8" w:rsidTr="008A1927">
        <w:tc>
          <w:tcPr>
            <w:tcW w:w="391" w:type="dxa"/>
          </w:tcPr>
          <w:p w:rsidR="00452AA6" w:rsidRPr="00C54BF8" w:rsidRDefault="00452AA6" w:rsidP="00452AA6">
            <w:pPr>
              <w:tabs>
                <w:tab w:val="left" w:pos="426"/>
              </w:tabs>
              <w:rPr>
                <w:rFonts w:ascii="Tahoma" w:hAnsi="Tahoma" w:cs="Tahoma"/>
                <w:sz w:val="20"/>
                <w:szCs w:val="20"/>
              </w:rPr>
            </w:pPr>
          </w:p>
        </w:tc>
        <w:tc>
          <w:tcPr>
            <w:tcW w:w="3684" w:type="dxa"/>
            <w:gridSpan w:val="3"/>
          </w:tcPr>
          <w:p w:rsidR="00452AA6" w:rsidRPr="00C54BF8" w:rsidRDefault="00452AA6" w:rsidP="00452AA6">
            <w:pPr>
              <w:ind w:left="34"/>
              <w:rPr>
                <w:rFonts w:ascii="Tahoma" w:hAnsi="Tahoma" w:cs="Tahoma"/>
                <w:sz w:val="20"/>
                <w:szCs w:val="20"/>
              </w:rPr>
            </w:pPr>
            <w:r w:rsidRPr="00C54BF8">
              <w:rPr>
                <w:rFonts w:ascii="Tahoma" w:hAnsi="Tahoma" w:cs="Tahoma"/>
                <w:sz w:val="20"/>
                <w:szCs w:val="20"/>
              </w:rPr>
              <w:t>Peningkatan (%) Nilai TOEFL &amp; TOAFL. 60% dari jumlah mahasiswa S1 mendapat Indeks Nilai TOEFL dan TOAFL  400-425; 30% dari jumlah mahasiswa S1 mendapat Indeks Nilai TOEFL dan TOAFL  375-399; 10% dari jumlah mahasiswa S1 mendapat Indeks Nilai TOEFL dan TOAFL  &lt;374.</w:t>
            </w:r>
          </w:p>
        </w:tc>
        <w:tc>
          <w:tcPr>
            <w:tcW w:w="816" w:type="dxa"/>
          </w:tcPr>
          <w:p w:rsidR="00452AA6" w:rsidRPr="00C54BF8" w:rsidRDefault="00452AA6" w:rsidP="00452AA6">
            <w:pPr>
              <w:tabs>
                <w:tab w:val="left" w:pos="426"/>
              </w:tabs>
              <w:rPr>
                <w:rFonts w:ascii="Tahoma" w:hAnsi="Tahoma" w:cs="Tahoma"/>
                <w:sz w:val="20"/>
                <w:szCs w:val="20"/>
              </w:rPr>
            </w:pPr>
          </w:p>
        </w:tc>
        <w:tc>
          <w:tcPr>
            <w:tcW w:w="745" w:type="dxa"/>
          </w:tcPr>
          <w:p w:rsidR="00452AA6" w:rsidRPr="00C54BF8" w:rsidRDefault="00452AA6" w:rsidP="00452AA6">
            <w:pPr>
              <w:tabs>
                <w:tab w:val="left" w:pos="426"/>
              </w:tabs>
              <w:rPr>
                <w:rFonts w:ascii="Tahoma" w:hAnsi="Tahoma" w:cs="Tahoma"/>
                <w:sz w:val="20"/>
                <w:szCs w:val="20"/>
              </w:rPr>
            </w:pPr>
          </w:p>
        </w:tc>
        <w:tc>
          <w:tcPr>
            <w:tcW w:w="709" w:type="dxa"/>
          </w:tcPr>
          <w:p w:rsidR="00452AA6" w:rsidRPr="00C54BF8" w:rsidRDefault="00452AA6" w:rsidP="00452AA6">
            <w:pPr>
              <w:tabs>
                <w:tab w:val="left" w:pos="426"/>
              </w:tabs>
              <w:rPr>
                <w:rFonts w:ascii="Tahoma" w:hAnsi="Tahoma" w:cs="Tahoma"/>
                <w:sz w:val="20"/>
                <w:szCs w:val="20"/>
              </w:rPr>
            </w:pPr>
            <w:r w:rsidRPr="00C54BF8">
              <w:rPr>
                <w:rFonts w:ascii="Tahoma" w:hAnsi="Tahoma" w:cs="Tahoma"/>
                <w:sz w:val="20"/>
                <w:szCs w:val="20"/>
              </w:rPr>
              <w:t>30</w:t>
            </w:r>
          </w:p>
        </w:tc>
        <w:tc>
          <w:tcPr>
            <w:tcW w:w="659" w:type="dxa"/>
          </w:tcPr>
          <w:p w:rsidR="00452AA6" w:rsidRPr="00C54BF8" w:rsidRDefault="00452AA6" w:rsidP="00452AA6">
            <w:pPr>
              <w:tabs>
                <w:tab w:val="left" w:pos="426"/>
              </w:tabs>
              <w:rPr>
                <w:rFonts w:ascii="Tahoma" w:hAnsi="Tahoma" w:cs="Tahoma"/>
                <w:sz w:val="20"/>
                <w:szCs w:val="20"/>
              </w:rPr>
            </w:pPr>
            <w:r w:rsidRPr="00C54BF8">
              <w:rPr>
                <w:rFonts w:ascii="Tahoma" w:hAnsi="Tahoma" w:cs="Tahoma"/>
                <w:sz w:val="20"/>
                <w:szCs w:val="20"/>
              </w:rPr>
              <w:t>40</w:t>
            </w:r>
          </w:p>
        </w:tc>
        <w:tc>
          <w:tcPr>
            <w:tcW w:w="787" w:type="dxa"/>
          </w:tcPr>
          <w:p w:rsidR="00452AA6" w:rsidRPr="00C54BF8" w:rsidRDefault="00452AA6" w:rsidP="00452AA6">
            <w:pPr>
              <w:tabs>
                <w:tab w:val="left" w:pos="426"/>
              </w:tabs>
              <w:rPr>
                <w:rFonts w:ascii="Tahoma" w:hAnsi="Tahoma" w:cs="Tahoma"/>
                <w:sz w:val="20"/>
                <w:szCs w:val="20"/>
              </w:rPr>
            </w:pPr>
            <w:r w:rsidRPr="00C54BF8">
              <w:rPr>
                <w:rFonts w:ascii="Tahoma" w:hAnsi="Tahoma" w:cs="Tahoma"/>
                <w:sz w:val="20"/>
                <w:szCs w:val="20"/>
              </w:rPr>
              <w:t>50</w:t>
            </w:r>
          </w:p>
        </w:tc>
        <w:tc>
          <w:tcPr>
            <w:tcW w:w="674" w:type="dxa"/>
          </w:tcPr>
          <w:p w:rsidR="00452AA6" w:rsidRPr="00C54BF8" w:rsidRDefault="00452AA6" w:rsidP="00452AA6">
            <w:pPr>
              <w:tabs>
                <w:tab w:val="left" w:pos="426"/>
              </w:tabs>
              <w:rPr>
                <w:rFonts w:ascii="Tahoma" w:hAnsi="Tahoma" w:cs="Tahoma"/>
                <w:sz w:val="20"/>
                <w:szCs w:val="20"/>
              </w:rPr>
            </w:pPr>
            <w:r w:rsidRPr="00C54BF8">
              <w:rPr>
                <w:rFonts w:ascii="Tahoma" w:hAnsi="Tahoma" w:cs="Tahoma"/>
                <w:sz w:val="20"/>
                <w:szCs w:val="20"/>
              </w:rPr>
              <w:t>60</w:t>
            </w:r>
          </w:p>
        </w:tc>
      </w:tr>
      <w:tr w:rsidR="00452AA6" w:rsidRPr="00C54BF8" w:rsidTr="008A1927">
        <w:tc>
          <w:tcPr>
            <w:tcW w:w="391" w:type="dxa"/>
          </w:tcPr>
          <w:p w:rsidR="00452AA6" w:rsidRPr="00C54BF8" w:rsidRDefault="00452AA6" w:rsidP="00452AA6">
            <w:pPr>
              <w:tabs>
                <w:tab w:val="left" w:pos="426"/>
              </w:tabs>
              <w:rPr>
                <w:rFonts w:ascii="Tahoma" w:hAnsi="Tahoma" w:cs="Tahoma"/>
                <w:sz w:val="20"/>
                <w:szCs w:val="20"/>
              </w:rPr>
            </w:pPr>
          </w:p>
        </w:tc>
        <w:tc>
          <w:tcPr>
            <w:tcW w:w="3684" w:type="dxa"/>
            <w:gridSpan w:val="3"/>
          </w:tcPr>
          <w:p w:rsidR="00452AA6" w:rsidRPr="00C54BF8" w:rsidRDefault="00452AA6" w:rsidP="00452AA6">
            <w:pPr>
              <w:ind w:left="34"/>
              <w:rPr>
                <w:rFonts w:ascii="Tahoma" w:hAnsi="Tahoma" w:cs="Tahoma"/>
                <w:sz w:val="20"/>
                <w:szCs w:val="20"/>
              </w:rPr>
            </w:pPr>
            <w:r w:rsidRPr="00C54BF8">
              <w:rPr>
                <w:rFonts w:ascii="Tahoma" w:hAnsi="Tahoma" w:cs="Tahoma"/>
                <w:sz w:val="20"/>
                <w:szCs w:val="20"/>
              </w:rPr>
              <w:t>Peningkatan (%) Nilai TOEFL &amp; TOAFL. 60% dari jumlah mahasiswa S2 mendapat Indeks Nilai TOEFL dan TOAFL  &gt;425; 30% dari jumlah mahasiswa S2 mendapat Indeks Nilai TOEFL dan TOAFL  401-425; 10% dari jumlah mahasiswa S2 mendapat Indeks Nilai TOEFL dan TOAFL  375-399.</w:t>
            </w:r>
          </w:p>
        </w:tc>
        <w:tc>
          <w:tcPr>
            <w:tcW w:w="816" w:type="dxa"/>
          </w:tcPr>
          <w:p w:rsidR="00452AA6" w:rsidRPr="00C54BF8" w:rsidRDefault="00452AA6" w:rsidP="00452AA6">
            <w:pPr>
              <w:tabs>
                <w:tab w:val="left" w:pos="426"/>
              </w:tabs>
              <w:rPr>
                <w:rFonts w:ascii="Tahoma" w:hAnsi="Tahoma" w:cs="Tahoma"/>
                <w:sz w:val="20"/>
                <w:szCs w:val="20"/>
              </w:rPr>
            </w:pPr>
          </w:p>
        </w:tc>
        <w:tc>
          <w:tcPr>
            <w:tcW w:w="745" w:type="dxa"/>
          </w:tcPr>
          <w:p w:rsidR="00452AA6" w:rsidRPr="00C54BF8" w:rsidRDefault="00452AA6" w:rsidP="00452AA6">
            <w:pPr>
              <w:tabs>
                <w:tab w:val="left" w:pos="426"/>
              </w:tabs>
              <w:rPr>
                <w:rFonts w:ascii="Tahoma" w:hAnsi="Tahoma" w:cs="Tahoma"/>
                <w:sz w:val="20"/>
                <w:szCs w:val="20"/>
              </w:rPr>
            </w:pPr>
          </w:p>
        </w:tc>
        <w:tc>
          <w:tcPr>
            <w:tcW w:w="709" w:type="dxa"/>
          </w:tcPr>
          <w:p w:rsidR="00452AA6" w:rsidRPr="00C54BF8" w:rsidRDefault="00452AA6" w:rsidP="00452AA6">
            <w:pPr>
              <w:tabs>
                <w:tab w:val="left" w:pos="426"/>
              </w:tabs>
              <w:rPr>
                <w:rFonts w:ascii="Tahoma" w:hAnsi="Tahoma" w:cs="Tahoma"/>
                <w:sz w:val="20"/>
                <w:szCs w:val="20"/>
              </w:rPr>
            </w:pPr>
            <w:r w:rsidRPr="00C54BF8">
              <w:rPr>
                <w:rFonts w:ascii="Tahoma" w:hAnsi="Tahoma" w:cs="Tahoma"/>
                <w:sz w:val="20"/>
                <w:szCs w:val="20"/>
              </w:rPr>
              <w:t>30</w:t>
            </w:r>
          </w:p>
        </w:tc>
        <w:tc>
          <w:tcPr>
            <w:tcW w:w="659" w:type="dxa"/>
          </w:tcPr>
          <w:p w:rsidR="00452AA6" w:rsidRPr="00C54BF8" w:rsidRDefault="00452AA6" w:rsidP="00452AA6">
            <w:pPr>
              <w:tabs>
                <w:tab w:val="left" w:pos="426"/>
              </w:tabs>
              <w:rPr>
                <w:rFonts w:ascii="Tahoma" w:hAnsi="Tahoma" w:cs="Tahoma"/>
                <w:sz w:val="20"/>
                <w:szCs w:val="20"/>
              </w:rPr>
            </w:pPr>
            <w:r w:rsidRPr="00C54BF8">
              <w:rPr>
                <w:rFonts w:ascii="Tahoma" w:hAnsi="Tahoma" w:cs="Tahoma"/>
                <w:sz w:val="20"/>
                <w:szCs w:val="20"/>
              </w:rPr>
              <w:t>40</w:t>
            </w:r>
          </w:p>
        </w:tc>
        <w:tc>
          <w:tcPr>
            <w:tcW w:w="787" w:type="dxa"/>
          </w:tcPr>
          <w:p w:rsidR="00452AA6" w:rsidRPr="00C54BF8" w:rsidRDefault="00452AA6" w:rsidP="00452AA6">
            <w:pPr>
              <w:tabs>
                <w:tab w:val="left" w:pos="426"/>
              </w:tabs>
              <w:rPr>
                <w:rFonts w:ascii="Tahoma" w:hAnsi="Tahoma" w:cs="Tahoma"/>
                <w:sz w:val="20"/>
                <w:szCs w:val="20"/>
              </w:rPr>
            </w:pPr>
            <w:r w:rsidRPr="00C54BF8">
              <w:rPr>
                <w:rFonts w:ascii="Tahoma" w:hAnsi="Tahoma" w:cs="Tahoma"/>
                <w:sz w:val="20"/>
                <w:szCs w:val="20"/>
              </w:rPr>
              <w:t>50</w:t>
            </w:r>
          </w:p>
        </w:tc>
        <w:tc>
          <w:tcPr>
            <w:tcW w:w="674" w:type="dxa"/>
          </w:tcPr>
          <w:p w:rsidR="00452AA6" w:rsidRPr="00C54BF8" w:rsidRDefault="00452AA6" w:rsidP="00452AA6">
            <w:pPr>
              <w:tabs>
                <w:tab w:val="left" w:pos="426"/>
              </w:tabs>
              <w:rPr>
                <w:rFonts w:ascii="Tahoma" w:hAnsi="Tahoma" w:cs="Tahoma"/>
                <w:sz w:val="20"/>
                <w:szCs w:val="20"/>
              </w:rPr>
            </w:pPr>
            <w:r w:rsidRPr="00C54BF8">
              <w:rPr>
                <w:rFonts w:ascii="Tahoma" w:hAnsi="Tahoma" w:cs="Tahoma"/>
                <w:sz w:val="20"/>
                <w:szCs w:val="20"/>
              </w:rPr>
              <w:t>60</w:t>
            </w:r>
          </w:p>
        </w:tc>
      </w:tr>
      <w:tr w:rsidR="00452AA6" w:rsidRPr="00C54BF8" w:rsidTr="008A1927">
        <w:tc>
          <w:tcPr>
            <w:tcW w:w="391" w:type="dxa"/>
          </w:tcPr>
          <w:p w:rsidR="00452AA6" w:rsidRPr="00C54BF8" w:rsidRDefault="00452AA6" w:rsidP="00452AA6">
            <w:pPr>
              <w:tabs>
                <w:tab w:val="left" w:pos="426"/>
              </w:tabs>
              <w:rPr>
                <w:rFonts w:ascii="Tahoma" w:hAnsi="Tahoma" w:cs="Tahoma"/>
                <w:sz w:val="20"/>
                <w:szCs w:val="20"/>
              </w:rPr>
            </w:pPr>
          </w:p>
        </w:tc>
        <w:tc>
          <w:tcPr>
            <w:tcW w:w="3684" w:type="dxa"/>
            <w:gridSpan w:val="3"/>
          </w:tcPr>
          <w:p w:rsidR="00452AA6" w:rsidRPr="00C54BF8" w:rsidRDefault="00452AA6" w:rsidP="00452AA6">
            <w:pPr>
              <w:ind w:left="34"/>
              <w:rPr>
                <w:rFonts w:ascii="Tahoma" w:hAnsi="Tahoma" w:cs="Tahoma"/>
                <w:sz w:val="20"/>
                <w:szCs w:val="20"/>
              </w:rPr>
            </w:pPr>
            <w:r w:rsidRPr="00C54BF8">
              <w:rPr>
                <w:rFonts w:ascii="Tahoma" w:hAnsi="Tahoma" w:cs="Tahoma"/>
                <w:sz w:val="20"/>
                <w:szCs w:val="20"/>
              </w:rPr>
              <w:t>Peningkatan (%) Nilai Skripsi. 60% dari jumlah mahasiswa S1 mendapat Nilai Skripsi A; 30% dari jumlah mahasiswa S1 mendapat Nilai Skripsi B; 10% dari jumlah mahasiswa mendapat S1 Nilai Skripsi C.</w:t>
            </w:r>
          </w:p>
        </w:tc>
        <w:tc>
          <w:tcPr>
            <w:tcW w:w="816" w:type="dxa"/>
          </w:tcPr>
          <w:p w:rsidR="00452AA6" w:rsidRPr="00C54BF8" w:rsidRDefault="00452AA6" w:rsidP="00452AA6">
            <w:pPr>
              <w:tabs>
                <w:tab w:val="left" w:pos="426"/>
              </w:tabs>
              <w:rPr>
                <w:rFonts w:ascii="Tahoma" w:hAnsi="Tahoma" w:cs="Tahoma"/>
                <w:sz w:val="20"/>
                <w:szCs w:val="20"/>
              </w:rPr>
            </w:pPr>
          </w:p>
        </w:tc>
        <w:tc>
          <w:tcPr>
            <w:tcW w:w="745" w:type="dxa"/>
          </w:tcPr>
          <w:p w:rsidR="00452AA6" w:rsidRPr="00C54BF8" w:rsidRDefault="00452AA6" w:rsidP="00452AA6">
            <w:pPr>
              <w:tabs>
                <w:tab w:val="left" w:pos="426"/>
              </w:tabs>
              <w:rPr>
                <w:rFonts w:ascii="Tahoma" w:hAnsi="Tahoma" w:cs="Tahoma"/>
                <w:sz w:val="20"/>
                <w:szCs w:val="20"/>
              </w:rPr>
            </w:pPr>
          </w:p>
        </w:tc>
        <w:tc>
          <w:tcPr>
            <w:tcW w:w="709" w:type="dxa"/>
          </w:tcPr>
          <w:p w:rsidR="00452AA6" w:rsidRPr="00C54BF8" w:rsidRDefault="00452AA6" w:rsidP="00452AA6">
            <w:pPr>
              <w:tabs>
                <w:tab w:val="left" w:pos="426"/>
              </w:tabs>
              <w:rPr>
                <w:rFonts w:ascii="Tahoma" w:hAnsi="Tahoma" w:cs="Tahoma"/>
                <w:sz w:val="20"/>
                <w:szCs w:val="20"/>
              </w:rPr>
            </w:pPr>
            <w:r w:rsidRPr="00C54BF8">
              <w:rPr>
                <w:rFonts w:ascii="Tahoma" w:hAnsi="Tahoma" w:cs="Tahoma"/>
                <w:sz w:val="20"/>
                <w:szCs w:val="20"/>
              </w:rPr>
              <w:t>30</w:t>
            </w:r>
          </w:p>
        </w:tc>
        <w:tc>
          <w:tcPr>
            <w:tcW w:w="659" w:type="dxa"/>
          </w:tcPr>
          <w:p w:rsidR="00452AA6" w:rsidRPr="00C54BF8" w:rsidRDefault="00452AA6" w:rsidP="00452AA6">
            <w:pPr>
              <w:tabs>
                <w:tab w:val="left" w:pos="426"/>
              </w:tabs>
              <w:rPr>
                <w:rFonts w:ascii="Tahoma" w:hAnsi="Tahoma" w:cs="Tahoma"/>
                <w:sz w:val="20"/>
                <w:szCs w:val="20"/>
              </w:rPr>
            </w:pPr>
            <w:r w:rsidRPr="00C54BF8">
              <w:rPr>
                <w:rFonts w:ascii="Tahoma" w:hAnsi="Tahoma" w:cs="Tahoma"/>
                <w:sz w:val="20"/>
                <w:szCs w:val="20"/>
              </w:rPr>
              <w:t>40</w:t>
            </w:r>
          </w:p>
        </w:tc>
        <w:tc>
          <w:tcPr>
            <w:tcW w:w="787" w:type="dxa"/>
          </w:tcPr>
          <w:p w:rsidR="00452AA6" w:rsidRPr="00C54BF8" w:rsidRDefault="00452AA6" w:rsidP="00452AA6">
            <w:pPr>
              <w:tabs>
                <w:tab w:val="left" w:pos="426"/>
              </w:tabs>
              <w:rPr>
                <w:rFonts w:ascii="Tahoma" w:hAnsi="Tahoma" w:cs="Tahoma"/>
                <w:sz w:val="20"/>
                <w:szCs w:val="20"/>
              </w:rPr>
            </w:pPr>
            <w:r w:rsidRPr="00C54BF8">
              <w:rPr>
                <w:rFonts w:ascii="Tahoma" w:hAnsi="Tahoma" w:cs="Tahoma"/>
                <w:sz w:val="20"/>
                <w:szCs w:val="20"/>
              </w:rPr>
              <w:t>50</w:t>
            </w:r>
          </w:p>
        </w:tc>
        <w:tc>
          <w:tcPr>
            <w:tcW w:w="674" w:type="dxa"/>
          </w:tcPr>
          <w:p w:rsidR="00452AA6" w:rsidRPr="00C54BF8" w:rsidRDefault="00452AA6" w:rsidP="00452AA6">
            <w:pPr>
              <w:tabs>
                <w:tab w:val="left" w:pos="426"/>
              </w:tabs>
              <w:rPr>
                <w:rFonts w:ascii="Tahoma" w:hAnsi="Tahoma" w:cs="Tahoma"/>
                <w:sz w:val="20"/>
                <w:szCs w:val="20"/>
              </w:rPr>
            </w:pPr>
            <w:r w:rsidRPr="00C54BF8">
              <w:rPr>
                <w:rFonts w:ascii="Tahoma" w:hAnsi="Tahoma" w:cs="Tahoma"/>
                <w:sz w:val="20"/>
                <w:szCs w:val="20"/>
              </w:rPr>
              <w:t>60</w:t>
            </w:r>
          </w:p>
        </w:tc>
      </w:tr>
      <w:tr w:rsidR="00452AA6" w:rsidRPr="00C54BF8" w:rsidTr="008A1927">
        <w:tc>
          <w:tcPr>
            <w:tcW w:w="391" w:type="dxa"/>
          </w:tcPr>
          <w:p w:rsidR="00452AA6" w:rsidRPr="00C54BF8" w:rsidRDefault="00452AA6" w:rsidP="00452AA6">
            <w:pPr>
              <w:tabs>
                <w:tab w:val="left" w:pos="426"/>
              </w:tabs>
              <w:rPr>
                <w:rFonts w:ascii="Tahoma" w:hAnsi="Tahoma" w:cs="Tahoma"/>
                <w:sz w:val="20"/>
                <w:szCs w:val="20"/>
              </w:rPr>
            </w:pPr>
          </w:p>
        </w:tc>
        <w:tc>
          <w:tcPr>
            <w:tcW w:w="3684" w:type="dxa"/>
            <w:gridSpan w:val="3"/>
          </w:tcPr>
          <w:p w:rsidR="00452AA6" w:rsidRPr="00C54BF8" w:rsidRDefault="00452AA6" w:rsidP="00452AA6">
            <w:pPr>
              <w:rPr>
                <w:rFonts w:ascii="Tahoma" w:hAnsi="Tahoma" w:cs="Tahoma"/>
                <w:sz w:val="20"/>
                <w:szCs w:val="20"/>
              </w:rPr>
            </w:pPr>
          </w:p>
        </w:tc>
        <w:tc>
          <w:tcPr>
            <w:tcW w:w="816" w:type="dxa"/>
          </w:tcPr>
          <w:p w:rsidR="00452AA6" w:rsidRPr="00C54BF8" w:rsidRDefault="00452AA6" w:rsidP="00452AA6">
            <w:pPr>
              <w:tabs>
                <w:tab w:val="left" w:pos="426"/>
              </w:tabs>
              <w:rPr>
                <w:rFonts w:ascii="Tahoma" w:hAnsi="Tahoma" w:cs="Tahoma"/>
                <w:sz w:val="20"/>
                <w:szCs w:val="20"/>
              </w:rPr>
            </w:pPr>
          </w:p>
        </w:tc>
        <w:tc>
          <w:tcPr>
            <w:tcW w:w="745" w:type="dxa"/>
          </w:tcPr>
          <w:p w:rsidR="00452AA6" w:rsidRPr="00C54BF8" w:rsidRDefault="00452AA6" w:rsidP="00452AA6">
            <w:pPr>
              <w:tabs>
                <w:tab w:val="left" w:pos="426"/>
              </w:tabs>
              <w:rPr>
                <w:rFonts w:ascii="Tahoma" w:hAnsi="Tahoma" w:cs="Tahoma"/>
                <w:sz w:val="20"/>
                <w:szCs w:val="20"/>
              </w:rPr>
            </w:pPr>
          </w:p>
        </w:tc>
        <w:tc>
          <w:tcPr>
            <w:tcW w:w="709" w:type="dxa"/>
          </w:tcPr>
          <w:p w:rsidR="00452AA6" w:rsidRPr="00C54BF8" w:rsidRDefault="00452AA6" w:rsidP="00452AA6">
            <w:pPr>
              <w:tabs>
                <w:tab w:val="left" w:pos="426"/>
              </w:tabs>
              <w:rPr>
                <w:rFonts w:ascii="Tahoma" w:hAnsi="Tahoma" w:cs="Tahoma"/>
                <w:sz w:val="20"/>
                <w:szCs w:val="20"/>
              </w:rPr>
            </w:pPr>
          </w:p>
        </w:tc>
        <w:tc>
          <w:tcPr>
            <w:tcW w:w="659" w:type="dxa"/>
          </w:tcPr>
          <w:p w:rsidR="00452AA6" w:rsidRPr="00C54BF8" w:rsidRDefault="00452AA6" w:rsidP="00452AA6">
            <w:pPr>
              <w:tabs>
                <w:tab w:val="left" w:pos="426"/>
              </w:tabs>
              <w:rPr>
                <w:rFonts w:ascii="Tahoma" w:hAnsi="Tahoma" w:cs="Tahoma"/>
                <w:sz w:val="20"/>
                <w:szCs w:val="20"/>
              </w:rPr>
            </w:pPr>
          </w:p>
        </w:tc>
        <w:tc>
          <w:tcPr>
            <w:tcW w:w="787" w:type="dxa"/>
          </w:tcPr>
          <w:p w:rsidR="00452AA6" w:rsidRPr="00C54BF8" w:rsidRDefault="00452AA6" w:rsidP="00452AA6">
            <w:pPr>
              <w:tabs>
                <w:tab w:val="left" w:pos="426"/>
              </w:tabs>
              <w:rPr>
                <w:rFonts w:ascii="Tahoma" w:hAnsi="Tahoma" w:cs="Tahoma"/>
                <w:sz w:val="20"/>
                <w:szCs w:val="20"/>
              </w:rPr>
            </w:pPr>
          </w:p>
        </w:tc>
        <w:tc>
          <w:tcPr>
            <w:tcW w:w="674" w:type="dxa"/>
          </w:tcPr>
          <w:p w:rsidR="00452AA6" w:rsidRPr="00C54BF8" w:rsidRDefault="00452AA6" w:rsidP="00452AA6">
            <w:pPr>
              <w:tabs>
                <w:tab w:val="left" w:pos="426"/>
              </w:tabs>
              <w:rPr>
                <w:rFonts w:ascii="Tahoma" w:hAnsi="Tahoma" w:cs="Tahoma"/>
                <w:sz w:val="20"/>
                <w:szCs w:val="20"/>
              </w:rPr>
            </w:pPr>
          </w:p>
        </w:tc>
      </w:tr>
      <w:tr w:rsidR="00452AA6" w:rsidRPr="00C54BF8" w:rsidTr="008A1927">
        <w:tc>
          <w:tcPr>
            <w:tcW w:w="8465" w:type="dxa"/>
            <w:gridSpan w:val="10"/>
            <w:shd w:val="clear" w:color="auto" w:fill="D9D9D9" w:themeFill="background1" w:themeFillShade="D9"/>
          </w:tcPr>
          <w:p w:rsidR="00452AA6" w:rsidRPr="00C54BF8" w:rsidRDefault="00452AA6" w:rsidP="00452AA6">
            <w:pPr>
              <w:tabs>
                <w:tab w:val="left" w:pos="426"/>
              </w:tabs>
              <w:ind w:left="426" w:hanging="426"/>
              <w:rPr>
                <w:rFonts w:ascii="Tahoma" w:hAnsi="Tahoma" w:cs="Tahoma"/>
                <w:sz w:val="20"/>
                <w:szCs w:val="20"/>
              </w:rPr>
            </w:pPr>
            <w:r w:rsidRPr="00C54BF8">
              <w:rPr>
                <w:rFonts w:ascii="Tahoma" w:hAnsi="Tahoma" w:cs="Tahoma"/>
                <w:sz w:val="20"/>
                <w:szCs w:val="20"/>
              </w:rPr>
              <w:t>d) Program Pengembangan Model Pembelajaran</w:t>
            </w:r>
          </w:p>
        </w:tc>
      </w:tr>
      <w:tr w:rsidR="00452AA6" w:rsidRPr="00C54BF8" w:rsidTr="008A1927">
        <w:tc>
          <w:tcPr>
            <w:tcW w:w="391" w:type="dxa"/>
          </w:tcPr>
          <w:p w:rsidR="00452AA6" w:rsidRPr="00C54BF8" w:rsidRDefault="00452AA6" w:rsidP="00452AA6">
            <w:pPr>
              <w:tabs>
                <w:tab w:val="left" w:pos="426"/>
              </w:tabs>
              <w:rPr>
                <w:rFonts w:ascii="Tahoma" w:hAnsi="Tahoma" w:cs="Tahoma"/>
                <w:sz w:val="20"/>
                <w:szCs w:val="20"/>
              </w:rPr>
            </w:pPr>
          </w:p>
        </w:tc>
        <w:tc>
          <w:tcPr>
            <w:tcW w:w="3684" w:type="dxa"/>
            <w:gridSpan w:val="3"/>
          </w:tcPr>
          <w:p w:rsidR="00452AA6" w:rsidRPr="00C54BF8" w:rsidRDefault="00452AA6" w:rsidP="00452AA6">
            <w:pPr>
              <w:rPr>
                <w:rFonts w:ascii="Tahoma" w:hAnsi="Tahoma" w:cs="Tahoma"/>
                <w:sz w:val="20"/>
                <w:szCs w:val="20"/>
              </w:rPr>
            </w:pPr>
            <w:r w:rsidRPr="00C54BF8">
              <w:rPr>
                <w:rFonts w:ascii="Tahoma" w:hAnsi="Tahoma" w:cs="Tahoma"/>
                <w:sz w:val="20"/>
                <w:szCs w:val="20"/>
              </w:rPr>
              <w:t>Peningkatan jumlah dosen yg menulis buku teks dengan 50% rujukan berasal dari hasil penelitian dan publikasi 10 tahun terakhir.</w:t>
            </w:r>
          </w:p>
          <w:p w:rsidR="00452AA6" w:rsidRPr="00C54BF8" w:rsidRDefault="00452AA6" w:rsidP="00452AA6">
            <w:pPr>
              <w:rPr>
                <w:rFonts w:ascii="Tahoma" w:hAnsi="Tahoma" w:cs="Tahoma"/>
                <w:sz w:val="20"/>
                <w:szCs w:val="20"/>
              </w:rPr>
            </w:pPr>
          </w:p>
        </w:tc>
        <w:tc>
          <w:tcPr>
            <w:tcW w:w="816" w:type="dxa"/>
          </w:tcPr>
          <w:p w:rsidR="00452AA6" w:rsidRPr="00C54BF8" w:rsidRDefault="00452AA6" w:rsidP="00452AA6">
            <w:pPr>
              <w:tabs>
                <w:tab w:val="left" w:pos="426"/>
              </w:tabs>
              <w:rPr>
                <w:rFonts w:ascii="Tahoma" w:hAnsi="Tahoma" w:cs="Tahoma"/>
                <w:sz w:val="20"/>
                <w:szCs w:val="20"/>
              </w:rPr>
            </w:pPr>
          </w:p>
        </w:tc>
        <w:tc>
          <w:tcPr>
            <w:tcW w:w="745" w:type="dxa"/>
          </w:tcPr>
          <w:p w:rsidR="00452AA6" w:rsidRPr="00C54BF8" w:rsidRDefault="00452AA6" w:rsidP="00452AA6">
            <w:pPr>
              <w:tabs>
                <w:tab w:val="left" w:pos="426"/>
              </w:tabs>
              <w:rPr>
                <w:rFonts w:ascii="Tahoma" w:hAnsi="Tahoma" w:cs="Tahoma"/>
                <w:sz w:val="20"/>
                <w:szCs w:val="20"/>
              </w:rPr>
            </w:pPr>
          </w:p>
        </w:tc>
        <w:tc>
          <w:tcPr>
            <w:tcW w:w="709" w:type="dxa"/>
          </w:tcPr>
          <w:p w:rsidR="00452AA6" w:rsidRPr="00C54BF8" w:rsidRDefault="00452AA6" w:rsidP="00452AA6">
            <w:pPr>
              <w:tabs>
                <w:tab w:val="left" w:pos="426"/>
              </w:tabs>
              <w:rPr>
                <w:rFonts w:ascii="Tahoma" w:hAnsi="Tahoma" w:cs="Tahoma"/>
                <w:sz w:val="20"/>
                <w:szCs w:val="20"/>
              </w:rPr>
            </w:pPr>
            <w:r w:rsidRPr="00C54BF8">
              <w:rPr>
                <w:rFonts w:ascii="Tahoma" w:hAnsi="Tahoma" w:cs="Tahoma"/>
                <w:sz w:val="20"/>
                <w:szCs w:val="20"/>
              </w:rPr>
              <w:t>5%</w:t>
            </w:r>
          </w:p>
        </w:tc>
        <w:tc>
          <w:tcPr>
            <w:tcW w:w="659" w:type="dxa"/>
          </w:tcPr>
          <w:p w:rsidR="00452AA6" w:rsidRPr="00C54BF8" w:rsidRDefault="00452AA6" w:rsidP="00452AA6">
            <w:pPr>
              <w:tabs>
                <w:tab w:val="left" w:pos="426"/>
              </w:tabs>
              <w:rPr>
                <w:rFonts w:ascii="Tahoma" w:hAnsi="Tahoma" w:cs="Tahoma"/>
                <w:sz w:val="20"/>
                <w:szCs w:val="20"/>
              </w:rPr>
            </w:pPr>
            <w:r w:rsidRPr="00C54BF8">
              <w:rPr>
                <w:rFonts w:ascii="Tahoma" w:hAnsi="Tahoma" w:cs="Tahoma"/>
                <w:sz w:val="20"/>
                <w:szCs w:val="20"/>
              </w:rPr>
              <w:t>10%</w:t>
            </w:r>
          </w:p>
        </w:tc>
        <w:tc>
          <w:tcPr>
            <w:tcW w:w="787" w:type="dxa"/>
          </w:tcPr>
          <w:p w:rsidR="00452AA6" w:rsidRPr="00C54BF8" w:rsidRDefault="00452AA6" w:rsidP="00452AA6">
            <w:pPr>
              <w:tabs>
                <w:tab w:val="left" w:pos="426"/>
              </w:tabs>
              <w:rPr>
                <w:rFonts w:ascii="Tahoma" w:hAnsi="Tahoma" w:cs="Tahoma"/>
                <w:sz w:val="20"/>
                <w:szCs w:val="20"/>
              </w:rPr>
            </w:pPr>
            <w:r w:rsidRPr="00C54BF8">
              <w:rPr>
                <w:rFonts w:ascii="Tahoma" w:hAnsi="Tahoma" w:cs="Tahoma"/>
                <w:sz w:val="20"/>
                <w:szCs w:val="20"/>
              </w:rPr>
              <w:t>15%</w:t>
            </w:r>
          </w:p>
        </w:tc>
        <w:tc>
          <w:tcPr>
            <w:tcW w:w="674" w:type="dxa"/>
          </w:tcPr>
          <w:p w:rsidR="00452AA6" w:rsidRPr="00C54BF8" w:rsidRDefault="00452AA6" w:rsidP="00452AA6">
            <w:pPr>
              <w:tabs>
                <w:tab w:val="left" w:pos="426"/>
              </w:tabs>
              <w:rPr>
                <w:rFonts w:ascii="Tahoma" w:hAnsi="Tahoma" w:cs="Tahoma"/>
                <w:sz w:val="20"/>
                <w:szCs w:val="20"/>
              </w:rPr>
            </w:pPr>
            <w:r w:rsidRPr="00C54BF8">
              <w:rPr>
                <w:rFonts w:ascii="Tahoma" w:hAnsi="Tahoma" w:cs="Tahoma"/>
                <w:sz w:val="20"/>
                <w:szCs w:val="20"/>
              </w:rPr>
              <w:t>20%</w:t>
            </w:r>
          </w:p>
        </w:tc>
      </w:tr>
      <w:tr w:rsidR="00452AA6" w:rsidRPr="00C54BF8" w:rsidTr="008A1927">
        <w:tc>
          <w:tcPr>
            <w:tcW w:w="391" w:type="dxa"/>
          </w:tcPr>
          <w:p w:rsidR="00452AA6" w:rsidRPr="00C54BF8" w:rsidRDefault="00452AA6" w:rsidP="00452AA6">
            <w:pPr>
              <w:tabs>
                <w:tab w:val="left" w:pos="426"/>
              </w:tabs>
              <w:rPr>
                <w:rFonts w:ascii="Tahoma" w:hAnsi="Tahoma" w:cs="Tahoma"/>
                <w:sz w:val="20"/>
                <w:szCs w:val="20"/>
              </w:rPr>
            </w:pPr>
          </w:p>
        </w:tc>
        <w:tc>
          <w:tcPr>
            <w:tcW w:w="3684" w:type="dxa"/>
            <w:gridSpan w:val="3"/>
          </w:tcPr>
          <w:p w:rsidR="00452AA6" w:rsidRPr="00C54BF8" w:rsidRDefault="00452AA6" w:rsidP="00452AA6">
            <w:pPr>
              <w:rPr>
                <w:rFonts w:ascii="Tahoma" w:hAnsi="Tahoma" w:cs="Tahoma"/>
                <w:sz w:val="20"/>
                <w:szCs w:val="20"/>
              </w:rPr>
            </w:pPr>
            <w:r w:rsidRPr="00C54BF8">
              <w:rPr>
                <w:rFonts w:ascii="Tahoma" w:hAnsi="Tahoma" w:cs="Tahoma"/>
                <w:sz w:val="20"/>
                <w:szCs w:val="20"/>
              </w:rPr>
              <w:t>Peningkatan jumlah  dosen yang mengunggah Satuan Acara Perkuliahan di web iain.</w:t>
            </w:r>
          </w:p>
          <w:p w:rsidR="00452AA6" w:rsidRPr="00C54BF8" w:rsidRDefault="00452AA6" w:rsidP="00452AA6">
            <w:pPr>
              <w:rPr>
                <w:rFonts w:ascii="Tahoma" w:hAnsi="Tahoma" w:cs="Tahoma"/>
                <w:sz w:val="20"/>
                <w:szCs w:val="20"/>
              </w:rPr>
            </w:pPr>
          </w:p>
        </w:tc>
        <w:tc>
          <w:tcPr>
            <w:tcW w:w="816" w:type="dxa"/>
          </w:tcPr>
          <w:p w:rsidR="00452AA6" w:rsidRPr="00C54BF8" w:rsidRDefault="00452AA6" w:rsidP="00452AA6">
            <w:pPr>
              <w:tabs>
                <w:tab w:val="left" w:pos="426"/>
              </w:tabs>
              <w:rPr>
                <w:rFonts w:ascii="Tahoma" w:hAnsi="Tahoma" w:cs="Tahoma"/>
                <w:sz w:val="20"/>
                <w:szCs w:val="20"/>
              </w:rPr>
            </w:pPr>
          </w:p>
        </w:tc>
        <w:tc>
          <w:tcPr>
            <w:tcW w:w="745" w:type="dxa"/>
          </w:tcPr>
          <w:p w:rsidR="00452AA6" w:rsidRPr="00C54BF8" w:rsidRDefault="00452AA6" w:rsidP="00452AA6">
            <w:pPr>
              <w:tabs>
                <w:tab w:val="left" w:pos="426"/>
              </w:tabs>
              <w:rPr>
                <w:rFonts w:ascii="Tahoma" w:hAnsi="Tahoma" w:cs="Tahoma"/>
                <w:sz w:val="20"/>
                <w:szCs w:val="20"/>
              </w:rPr>
            </w:pPr>
            <w:r w:rsidRPr="00C54BF8">
              <w:rPr>
                <w:rFonts w:ascii="Tahoma" w:hAnsi="Tahoma" w:cs="Tahoma"/>
                <w:sz w:val="20"/>
                <w:szCs w:val="20"/>
              </w:rPr>
              <w:t>-</w:t>
            </w:r>
          </w:p>
        </w:tc>
        <w:tc>
          <w:tcPr>
            <w:tcW w:w="709" w:type="dxa"/>
          </w:tcPr>
          <w:p w:rsidR="00452AA6" w:rsidRPr="00C54BF8" w:rsidRDefault="00452AA6" w:rsidP="00452AA6">
            <w:pPr>
              <w:tabs>
                <w:tab w:val="left" w:pos="426"/>
              </w:tabs>
              <w:rPr>
                <w:rFonts w:ascii="Tahoma" w:hAnsi="Tahoma" w:cs="Tahoma"/>
                <w:sz w:val="20"/>
                <w:szCs w:val="20"/>
              </w:rPr>
            </w:pPr>
            <w:r w:rsidRPr="00C54BF8">
              <w:rPr>
                <w:rFonts w:ascii="Tahoma" w:hAnsi="Tahoma" w:cs="Tahoma"/>
                <w:sz w:val="20"/>
                <w:szCs w:val="20"/>
              </w:rPr>
              <w:t>10%</w:t>
            </w:r>
          </w:p>
        </w:tc>
        <w:tc>
          <w:tcPr>
            <w:tcW w:w="659" w:type="dxa"/>
          </w:tcPr>
          <w:p w:rsidR="00452AA6" w:rsidRPr="00C54BF8" w:rsidRDefault="00452AA6" w:rsidP="00452AA6">
            <w:pPr>
              <w:tabs>
                <w:tab w:val="left" w:pos="426"/>
              </w:tabs>
              <w:rPr>
                <w:rFonts w:ascii="Tahoma" w:hAnsi="Tahoma" w:cs="Tahoma"/>
                <w:sz w:val="20"/>
                <w:szCs w:val="20"/>
              </w:rPr>
            </w:pPr>
            <w:r w:rsidRPr="00C54BF8">
              <w:rPr>
                <w:rFonts w:ascii="Tahoma" w:hAnsi="Tahoma" w:cs="Tahoma"/>
                <w:sz w:val="20"/>
                <w:szCs w:val="20"/>
              </w:rPr>
              <w:t>30%</w:t>
            </w:r>
          </w:p>
        </w:tc>
        <w:tc>
          <w:tcPr>
            <w:tcW w:w="787" w:type="dxa"/>
          </w:tcPr>
          <w:p w:rsidR="00452AA6" w:rsidRPr="00C54BF8" w:rsidRDefault="00452AA6" w:rsidP="00452AA6">
            <w:pPr>
              <w:tabs>
                <w:tab w:val="left" w:pos="426"/>
              </w:tabs>
              <w:rPr>
                <w:rFonts w:ascii="Tahoma" w:hAnsi="Tahoma" w:cs="Tahoma"/>
                <w:sz w:val="20"/>
                <w:szCs w:val="20"/>
              </w:rPr>
            </w:pPr>
            <w:r w:rsidRPr="00C54BF8">
              <w:rPr>
                <w:rFonts w:ascii="Tahoma" w:hAnsi="Tahoma" w:cs="Tahoma"/>
                <w:sz w:val="20"/>
                <w:szCs w:val="20"/>
              </w:rPr>
              <w:t>40%</w:t>
            </w:r>
          </w:p>
        </w:tc>
        <w:tc>
          <w:tcPr>
            <w:tcW w:w="674" w:type="dxa"/>
          </w:tcPr>
          <w:p w:rsidR="00452AA6" w:rsidRPr="00C54BF8" w:rsidRDefault="00452AA6" w:rsidP="00452AA6">
            <w:pPr>
              <w:tabs>
                <w:tab w:val="left" w:pos="426"/>
              </w:tabs>
              <w:rPr>
                <w:rFonts w:ascii="Tahoma" w:hAnsi="Tahoma" w:cs="Tahoma"/>
                <w:sz w:val="20"/>
                <w:szCs w:val="20"/>
              </w:rPr>
            </w:pPr>
            <w:r w:rsidRPr="00C54BF8">
              <w:rPr>
                <w:rFonts w:ascii="Tahoma" w:hAnsi="Tahoma" w:cs="Tahoma"/>
                <w:sz w:val="20"/>
                <w:szCs w:val="20"/>
              </w:rPr>
              <w:t>50%</w:t>
            </w:r>
          </w:p>
        </w:tc>
      </w:tr>
      <w:tr w:rsidR="00452AA6" w:rsidRPr="00C54BF8" w:rsidTr="008A1927">
        <w:tc>
          <w:tcPr>
            <w:tcW w:w="391" w:type="dxa"/>
          </w:tcPr>
          <w:p w:rsidR="00452AA6" w:rsidRPr="00C54BF8" w:rsidRDefault="00452AA6" w:rsidP="00452AA6">
            <w:pPr>
              <w:tabs>
                <w:tab w:val="left" w:pos="426"/>
              </w:tabs>
              <w:rPr>
                <w:rFonts w:ascii="Tahoma" w:hAnsi="Tahoma" w:cs="Tahoma"/>
                <w:sz w:val="20"/>
                <w:szCs w:val="20"/>
              </w:rPr>
            </w:pPr>
          </w:p>
        </w:tc>
        <w:tc>
          <w:tcPr>
            <w:tcW w:w="3684" w:type="dxa"/>
            <w:gridSpan w:val="3"/>
          </w:tcPr>
          <w:p w:rsidR="00452AA6" w:rsidRPr="00C54BF8" w:rsidRDefault="00452AA6" w:rsidP="00452AA6">
            <w:pPr>
              <w:rPr>
                <w:rFonts w:ascii="Tahoma" w:hAnsi="Tahoma" w:cs="Tahoma"/>
                <w:sz w:val="20"/>
                <w:szCs w:val="20"/>
              </w:rPr>
            </w:pPr>
            <w:r w:rsidRPr="00C54BF8">
              <w:rPr>
                <w:rFonts w:ascii="Tahoma" w:hAnsi="Tahoma" w:cs="Tahoma"/>
                <w:sz w:val="20"/>
                <w:szCs w:val="20"/>
              </w:rPr>
              <w:t>Peningkatan jumlah dosen yg memiliki modul bahan ajar secara online.</w:t>
            </w:r>
          </w:p>
          <w:p w:rsidR="00452AA6" w:rsidRPr="00C54BF8" w:rsidRDefault="00452AA6" w:rsidP="00452AA6">
            <w:pPr>
              <w:rPr>
                <w:rFonts w:ascii="Tahoma" w:hAnsi="Tahoma" w:cs="Tahoma"/>
                <w:sz w:val="20"/>
                <w:szCs w:val="20"/>
              </w:rPr>
            </w:pPr>
          </w:p>
        </w:tc>
        <w:tc>
          <w:tcPr>
            <w:tcW w:w="816" w:type="dxa"/>
          </w:tcPr>
          <w:p w:rsidR="00452AA6" w:rsidRPr="00C54BF8" w:rsidRDefault="00452AA6" w:rsidP="00452AA6">
            <w:pPr>
              <w:tabs>
                <w:tab w:val="left" w:pos="426"/>
              </w:tabs>
              <w:rPr>
                <w:rFonts w:ascii="Tahoma" w:hAnsi="Tahoma" w:cs="Tahoma"/>
                <w:sz w:val="20"/>
                <w:szCs w:val="20"/>
              </w:rPr>
            </w:pPr>
          </w:p>
        </w:tc>
        <w:tc>
          <w:tcPr>
            <w:tcW w:w="745" w:type="dxa"/>
          </w:tcPr>
          <w:p w:rsidR="00452AA6" w:rsidRPr="00C54BF8" w:rsidRDefault="00452AA6" w:rsidP="00452AA6">
            <w:pPr>
              <w:tabs>
                <w:tab w:val="left" w:pos="426"/>
              </w:tabs>
              <w:rPr>
                <w:rFonts w:ascii="Tahoma" w:hAnsi="Tahoma" w:cs="Tahoma"/>
                <w:sz w:val="20"/>
                <w:szCs w:val="20"/>
              </w:rPr>
            </w:pPr>
            <w:r w:rsidRPr="00C54BF8">
              <w:rPr>
                <w:rFonts w:ascii="Tahoma" w:hAnsi="Tahoma" w:cs="Tahoma"/>
                <w:sz w:val="20"/>
                <w:szCs w:val="20"/>
              </w:rPr>
              <w:t>40%</w:t>
            </w:r>
          </w:p>
        </w:tc>
        <w:tc>
          <w:tcPr>
            <w:tcW w:w="709" w:type="dxa"/>
          </w:tcPr>
          <w:p w:rsidR="00452AA6" w:rsidRPr="00C54BF8" w:rsidRDefault="00452AA6" w:rsidP="00452AA6">
            <w:pPr>
              <w:tabs>
                <w:tab w:val="left" w:pos="426"/>
              </w:tabs>
              <w:rPr>
                <w:rFonts w:ascii="Tahoma" w:hAnsi="Tahoma" w:cs="Tahoma"/>
                <w:sz w:val="20"/>
                <w:szCs w:val="20"/>
              </w:rPr>
            </w:pPr>
            <w:r w:rsidRPr="00C54BF8">
              <w:rPr>
                <w:rFonts w:ascii="Tahoma" w:hAnsi="Tahoma" w:cs="Tahoma"/>
                <w:sz w:val="20"/>
                <w:szCs w:val="20"/>
              </w:rPr>
              <w:t>60%</w:t>
            </w:r>
          </w:p>
        </w:tc>
        <w:tc>
          <w:tcPr>
            <w:tcW w:w="659" w:type="dxa"/>
          </w:tcPr>
          <w:p w:rsidR="00452AA6" w:rsidRPr="00C54BF8" w:rsidRDefault="00452AA6" w:rsidP="00452AA6">
            <w:pPr>
              <w:tabs>
                <w:tab w:val="left" w:pos="426"/>
              </w:tabs>
              <w:rPr>
                <w:rFonts w:ascii="Tahoma" w:hAnsi="Tahoma" w:cs="Tahoma"/>
                <w:sz w:val="20"/>
                <w:szCs w:val="20"/>
              </w:rPr>
            </w:pPr>
            <w:r w:rsidRPr="00C54BF8">
              <w:rPr>
                <w:rFonts w:ascii="Tahoma" w:hAnsi="Tahoma" w:cs="Tahoma"/>
                <w:sz w:val="20"/>
                <w:szCs w:val="20"/>
              </w:rPr>
              <w:t>75%</w:t>
            </w:r>
          </w:p>
        </w:tc>
        <w:tc>
          <w:tcPr>
            <w:tcW w:w="787" w:type="dxa"/>
          </w:tcPr>
          <w:p w:rsidR="00452AA6" w:rsidRPr="00C54BF8" w:rsidRDefault="00452AA6" w:rsidP="00452AA6">
            <w:pPr>
              <w:tabs>
                <w:tab w:val="left" w:pos="426"/>
              </w:tabs>
              <w:rPr>
                <w:rFonts w:ascii="Tahoma" w:hAnsi="Tahoma" w:cs="Tahoma"/>
                <w:sz w:val="20"/>
                <w:szCs w:val="20"/>
              </w:rPr>
            </w:pPr>
            <w:r w:rsidRPr="00C54BF8">
              <w:rPr>
                <w:rFonts w:ascii="Tahoma" w:hAnsi="Tahoma" w:cs="Tahoma"/>
                <w:sz w:val="20"/>
                <w:szCs w:val="20"/>
              </w:rPr>
              <w:t>90%</w:t>
            </w:r>
          </w:p>
        </w:tc>
        <w:tc>
          <w:tcPr>
            <w:tcW w:w="674" w:type="dxa"/>
          </w:tcPr>
          <w:p w:rsidR="00452AA6" w:rsidRPr="00C54BF8" w:rsidRDefault="00452AA6" w:rsidP="00452AA6">
            <w:pPr>
              <w:tabs>
                <w:tab w:val="left" w:pos="426"/>
              </w:tabs>
              <w:rPr>
                <w:rFonts w:ascii="Tahoma" w:hAnsi="Tahoma" w:cs="Tahoma"/>
                <w:sz w:val="20"/>
                <w:szCs w:val="20"/>
              </w:rPr>
            </w:pPr>
            <w:r w:rsidRPr="00C54BF8">
              <w:rPr>
                <w:rFonts w:ascii="Tahoma" w:hAnsi="Tahoma" w:cs="Tahoma"/>
                <w:sz w:val="20"/>
                <w:szCs w:val="20"/>
              </w:rPr>
              <w:t>100%</w:t>
            </w:r>
          </w:p>
        </w:tc>
      </w:tr>
      <w:tr w:rsidR="003953F0" w:rsidRPr="00C54BF8" w:rsidTr="008A1927">
        <w:tc>
          <w:tcPr>
            <w:tcW w:w="391" w:type="dxa"/>
          </w:tcPr>
          <w:p w:rsidR="003953F0" w:rsidRPr="00C54BF8" w:rsidRDefault="003953F0" w:rsidP="003953F0">
            <w:pPr>
              <w:tabs>
                <w:tab w:val="left" w:pos="426"/>
              </w:tabs>
              <w:rPr>
                <w:rFonts w:ascii="Tahoma" w:hAnsi="Tahoma" w:cs="Tahoma"/>
                <w:sz w:val="20"/>
                <w:szCs w:val="20"/>
              </w:rPr>
            </w:pPr>
          </w:p>
        </w:tc>
        <w:tc>
          <w:tcPr>
            <w:tcW w:w="3684" w:type="dxa"/>
            <w:gridSpan w:val="3"/>
          </w:tcPr>
          <w:p w:rsidR="003953F0" w:rsidRPr="00C54BF8" w:rsidRDefault="003953F0" w:rsidP="003953F0">
            <w:pPr>
              <w:rPr>
                <w:rFonts w:ascii="Tahoma" w:hAnsi="Tahoma" w:cs="Tahoma"/>
                <w:sz w:val="20"/>
                <w:szCs w:val="20"/>
              </w:rPr>
            </w:pPr>
            <w:r w:rsidRPr="00C54BF8">
              <w:rPr>
                <w:rFonts w:ascii="Tahoma" w:hAnsi="Tahoma" w:cs="Tahoma"/>
                <w:sz w:val="20"/>
                <w:szCs w:val="20"/>
              </w:rPr>
              <w:t>Rasio teori dan praktek dalam pembelajaran 40:60 yang terintegrasi dengan laboratorium jurusan dan perpustakaan.</w:t>
            </w:r>
          </w:p>
          <w:p w:rsidR="003953F0" w:rsidRPr="00C54BF8" w:rsidRDefault="003953F0" w:rsidP="003953F0">
            <w:pPr>
              <w:rPr>
                <w:rFonts w:ascii="Tahoma" w:hAnsi="Tahoma" w:cs="Tahoma"/>
                <w:sz w:val="20"/>
                <w:szCs w:val="20"/>
              </w:rPr>
            </w:pPr>
          </w:p>
        </w:tc>
        <w:tc>
          <w:tcPr>
            <w:tcW w:w="816" w:type="dxa"/>
          </w:tcPr>
          <w:p w:rsidR="003953F0" w:rsidRPr="00C54BF8" w:rsidRDefault="003953F0" w:rsidP="003953F0">
            <w:pPr>
              <w:tabs>
                <w:tab w:val="left" w:pos="426"/>
              </w:tabs>
              <w:rPr>
                <w:rFonts w:ascii="Tahoma" w:hAnsi="Tahoma" w:cs="Tahoma"/>
                <w:sz w:val="20"/>
                <w:szCs w:val="20"/>
              </w:rPr>
            </w:pPr>
          </w:p>
        </w:tc>
        <w:tc>
          <w:tcPr>
            <w:tcW w:w="745" w:type="dxa"/>
          </w:tcPr>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40%</w:t>
            </w:r>
          </w:p>
        </w:tc>
        <w:tc>
          <w:tcPr>
            <w:tcW w:w="709" w:type="dxa"/>
          </w:tcPr>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60%</w:t>
            </w:r>
          </w:p>
        </w:tc>
        <w:tc>
          <w:tcPr>
            <w:tcW w:w="659" w:type="dxa"/>
          </w:tcPr>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75%</w:t>
            </w:r>
          </w:p>
        </w:tc>
        <w:tc>
          <w:tcPr>
            <w:tcW w:w="787" w:type="dxa"/>
          </w:tcPr>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90%</w:t>
            </w:r>
          </w:p>
        </w:tc>
        <w:tc>
          <w:tcPr>
            <w:tcW w:w="674" w:type="dxa"/>
          </w:tcPr>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100%</w:t>
            </w:r>
          </w:p>
        </w:tc>
      </w:tr>
      <w:tr w:rsidR="003953F0" w:rsidRPr="00C54BF8" w:rsidTr="008A1927">
        <w:tc>
          <w:tcPr>
            <w:tcW w:w="391" w:type="dxa"/>
          </w:tcPr>
          <w:p w:rsidR="003953F0" w:rsidRPr="00C54BF8" w:rsidRDefault="003953F0" w:rsidP="003953F0">
            <w:pPr>
              <w:tabs>
                <w:tab w:val="left" w:pos="426"/>
              </w:tabs>
              <w:rPr>
                <w:rFonts w:ascii="Tahoma" w:hAnsi="Tahoma" w:cs="Tahoma"/>
                <w:sz w:val="20"/>
                <w:szCs w:val="20"/>
              </w:rPr>
            </w:pPr>
          </w:p>
        </w:tc>
        <w:tc>
          <w:tcPr>
            <w:tcW w:w="3684" w:type="dxa"/>
            <w:gridSpan w:val="3"/>
          </w:tcPr>
          <w:p w:rsidR="003953F0" w:rsidRPr="00C54BF8" w:rsidRDefault="003953F0" w:rsidP="003953F0">
            <w:pPr>
              <w:rPr>
                <w:rFonts w:ascii="Tahoma" w:hAnsi="Tahoma" w:cs="Tahoma"/>
                <w:sz w:val="20"/>
                <w:szCs w:val="20"/>
              </w:rPr>
            </w:pPr>
            <w:r w:rsidRPr="00C54BF8">
              <w:rPr>
                <w:rFonts w:ascii="Tahoma" w:hAnsi="Tahoma" w:cs="Tahoma"/>
                <w:sz w:val="20"/>
                <w:szCs w:val="20"/>
              </w:rPr>
              <w:t xml:space="preserve">Ada program </w:t>
            </w:r>
            <w:r w:rsidRPr="00C54BF8">
              <w:rPr>
                <w:rFonts w:ascii="Tahoma" w:hAnsi="Tahoma" w:cs="Tahoma"/>
                <w:i/>
                <w:iCs/>
                <w:sz w:val="20"/>
                <w:szCs w:val="20"/>
              </w:rPr>
              <w:t xml:space="preserve">sandwich-like </w:t>
            </w:r>
            <w:r w:rsidRPr="00C54BF8">
              <w:rPr>
                <w:rFonts w:ascii="Tahoma" w:hAnsi="Tahoma" w:cs="Tahoma"/>
                <w:sz w:val="20"/>
                <w:szCs w:val="20"/>
              </w:rPr>
              <w:t xml:space="preserve">untuk program pascasarjana. </w:t>
            </w:r>
          </w:p>
          <w:p w:rsidR="003953F0" w:rsidRPr="00C54BF8" w:rsidRDefault="003953F0" w:rsidP="003953F0">
            <w:pPr>
              <w:rPr>
                <w:rFonts w:ascii="Tahoma" w:hAnsi="Tahoma" w:cs="Tahoma"/>
                <w:sz w:val="20"/>
                <w:szCs w:val="20"/>
              </w:rPr>
            </w:pPr>
          </w:p>
        </w:tc>
        <w:tc>
          <w:tcPr>
            <w:tcW w:w="816" w:type="dxa"/>
          </w:tcPr>
          <w:p w:rsidR="003953F0" w:rsidRPr="00C54BF8" w:rsidRDefault="003953F0" w:rsidP="003953F0">
            <w:pPr>
              <w:tabs>
                <w:tab w:val="left" w:pos="426"/>
              </w:tabs>
              <w:rPr>
                <w:rFonts w:ascii="Tahoma" w:hAnsi="Tahoma" w:cs="Tahoma"/>
                <w:sz w:val="20"/>
                <w:szCs w:val="20"/>
              </w:rPr>
            </w:pPr>
          </w:p>
        </w:tc>
        <w:tc>
          <w:tcPr>
            <w:tcW w:w="745" w:type="dxa"/>
          </w:tcPr>
          <w:p w:rsidR="003953F0" w:rsidRPr="00C54BF8" w:rsidRDefault="003953F0" w:rsidP="003953F0">
            <w:pPr>
              <w:tabs>
                <w:tab w:val="left" w:pos="426"/>
              </w:tabs>
              <w:rPr>
                <w:rFonts w:ascii="Tahoma" w:hAnsi="Tahoma" w:cs="Tahoma"/>
                <w:sz w:val="20"/>
                <w:szCs w:val="20"/>
              </w:rPr>
            </w:pPr>
          </w:p>
        </w:tc>
        <w:tc>
          <w:tcPr>
            <w:tcW w:w="709" w:type="dxa"/>
          </w:tcPr>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1</w:t>
            </w:r>
          </w:p>
        </w:tc>
        <w:tc>
          <w:tcPr>
            <w:tcW w:w="659" w:type="dxa"/>
          </w:tcPr>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2</w:t>
            </w:r>
          </w:p>
        </w:tc>
        <w:tc>
          <w:tcPr>
            <w:tcW w:w="787" w:type="dxa"/>
          </w:tcPr>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3</w:t>
            </w:r>
          </w:p>
        </w:tc>
        <w:tc>
          <w:tcPr>
            <w:tcW w:w="674" w:type="dxa"/>
          </w:tcPr>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5</w:t>
            </w:r>
          </w:p>
        </w:tc>
      </w:tr>
      <w:tr w:rsidR="003953F0" w:rsidRPr="00C54BF8" w:rsidTr="008A1927">
        <w:tc>
          <w:tcPr>
            <w:tcW w:w="391" w:type="dxa"/>
          </w:tcPr>
          <w:p w:rsidR="003953F0" w:rsidRPr="00C54BF8" w:rsidRDefault="003953F0" w:rsidP="003953F0">
            <w:pPr>
              <w:tabs>
                <w:tab w:val="left" w:pos="426"/>
              </w:tabs>
              <w:rPr>
                <w:rFonts w:ascii="Tahoma" w:hAnsi="Tahoma" w:cs="Tahoma"/>
                <w:sz w:val="20"/>
                <w:szCs w:val="20"/>
              </w:rPr>
            </w:pPr>
          </w:p>
        </w:tc>
        <w:tc>
          <w:tcPr>
            <w:tcW w:w="3684" w:type="dxa"/>
            <w:gridSpan w:val="3"/>
          </w:tcPr>
          <w:p w:rsidR="003953F0" w:rsidRPr="00C54BF8" w:rsidRDefault="003953F0" w:rsidP="003953F0">
            <w:pPr>
              <w:rPr>
                <w:rFonts w:ascii="Tahoma" w:hAnsi="Tahoma" w:cs="Tahoma"/>
                <w:sz w:val="20"/>
                <w:szCs w:val="20"/>
              </w:rPr>
            </w:pPr>
            <w:r w:rsidRPr="00C54BF8">
              <w:rPr>
                <w:rFonts w:ascii="Tahoma" w:hAnsi="Tahoma" w:cs="Tahoma"/>
                <w:sz w:val="20"/>
                <w:szCs w:val="20"/>
              </w:rPr>
              <w:t xml:space="preserve">Peningkatan jumlah (%) matakuliah menggunakan yg program </w:t>
            </w:r>
            <w:r w:rsidRPr="00C54BF8">
              <w:rPr>
                <w:rFonts w:ascii="Tahoma" w:hAnsi="Tahoma" w:cs="Tahoma"/>
                <w:i/>
                <w:iCs/>
                <w:sz w:val="20"/>
                <w:szCs w:val="20"/>
              </w:rPr>
              <w:t xml:space="preserve">e-learning. </w:t>
            </w:r>
          </w:p>
        </w:tc>
        <w:tc>
          <w:tcPr>
            <w:tcW w:w="816" w:type="dxa"/>
          </w:tcPr>
          <w:p w:rsidR="003953F0" w:rsidRPr="00C54BF8" w:rsidRDefault="003953F0" w:rsidP="003953F0">
            <w:pPr>
              <w:tabs>
                <w:tab w:val="left" w:pos="426"/>
              </w:tabs>
              <w:rPr>
                <w:rFonts w:ascii="Tahoma" w:hAnsi="Tahoma" w:cs="Tahoma"/>
                <w:sz w:val="20"/>
                <w:szCs w:val="20"/>
              </w:rPr>
            </w:pPr>
          </w:p>
        </w:tc>
        <w:tc>
          <w:tcPr>
            <w:tcW w:w="745" w:type="dxa"/>
          </w:tcPr>
          <w:p w:rsidR="003953F0" w:rsidRPr="00C54BF8" w:rsidRDefault="003953F0" w:rsidP="003953F0">
            <w:pPr>
              <w:tabs>
                <w:tab w:val="left" w:pos="426"/>
              </w:tabs>
              <w:rPr>
                <w:rFonts w:ascii="Tahoma" w:hAnsi="Tahoma" w:cs="Tahoma"/>
                <w:sz w:val="20"/>
                <w:szCs w:val="20"/>
              </w:rPr>
            </w:pPr>
          </w:p>
        </w:tc>
        <w:tc>
          <w:tcPr>
            <w:tcW w:w="709" w:type="dxa"/>
          </w:tcPr>
          <w:p w:rsidR="003953F0" w:rsidRPr="00C54BF8" w:rsidRDefault="003953F0" w:rsidP="003953F0">
            <w:pPr>
              <w:tabs>
                <w:tab w:val="left" w:pos="426"/>
              </w:tabs>
              <w:rPr>
                <w:rFonts w:ascii="Tahoma" w:hAnsi="Tahoma" w:cs="Tahoma"/>
                <w:sz w:val="20"/>
                <w:szCs w:val="20"/>
              </w:rPr>
            </w:pPr>
          </w:p>
        </w:tc>
        <w:tc>
          <w:tcPr>
            <w:tcW w:w="659" w:type="dxa"/>
          </w:tcPr>
          <w:p w:rsidR="003953F0" w:rsidRPr="00C54BF8" w:rsidRDefault="003953F0" w:rsidP="003953F0">
            <w:pPr>
              <w:tabs>
                <w:tab w:val="left" w:pos="426"/>
              </w:tabs>
              <w:rPr>
                <w:rFonts w:ascii="Tahoma" w:hAnsi="Tahoma" w:cs="Tahoma"/>
                <w:sz w:val="20"/>
                <w:szCs w:val="20"/>
              </w:rPr>
            </w:pPr>
          </w:p>
        </w:tc>
        <w:tc>
          <w:tcPr>
            <w:tcW w:w="787" w:type="dxa"/>
          </w:tcPr>
          <w:p w:rsidR="003953F0" w:rsidRPr="00C54BF8" w:rsidRDefault="003953F0" w:rsidP="003953F0">
            <w:pPr>
              <w:tabs>
                <w:tab w:val="left" w:pos="426"/>
              </w:tabs>
              <w:rPr>
                <w:rFonts w:ascii="Tahoma" w:hAnsi="Tahoma" w:cs="Tahoma"/>
                <w:sz w:val="20"/>
                <w:szCs w:val="20"/>
              </w:rPr>
            </w:pPr>
          </w:p>
        </w:tc>
        <w:tc>
          <w:tcPr>
            <w:tcW w:w="674" w:type="dxa"/>
          </w:tcPr>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30%</w:t>
            </w:r>
          </w:p>
        </w:tc>
      </w:tr>
      <w:tr w:rsidR="003953F0" w:rsidRPr="00C54BF8" w:rsidTr="008A1927">
        <w:tc>
          <w:tcPr>
            <w:tcW w:w="391" w:type="dxa"/>
          </w:tcPr>
          <w:p w:rsidR="003953F0" w:rsidRPr="00C54BF8" w:rsidRDefault="003953F0" w:rsidP="003953F0">
            <w:pPr>
              <w:tabs>
                <w:tab w:val="left" w:pos="426"/>
              </w:tabs>
              <w:rPr>
                <w:rFonts w:ascii="Tahoma" w:hAnsi="Tahoma" w:cs="Tahoma"/>
                <w:sz w:val="20"/>
                <w:szCs w:val="20"/>
              </w:rPr>
            </w:pPr>
          </w:p>
        </w:tc>
        <w:tc>
          <w:tcPr>
            <w:tcW w:w="3684" w:type="dxa"/>
            <w:gridSpan w:val="3"/>
          </w:tcPr>
          <w:p w:rsidR="003953F0" w:rsidRPr="00C54BF8" w:rsidRDefault="003953F0" w:rsidP="003953F0">
            <w:pPr>
              <w:ind w:left="34"/>
              <w:rPr>
                <w:rFonts w:ascii="Tahoma" w:hAnsi="Tahoma" w:cs="Tahoma"/>
                <w:sz w:val="20"/>
                <w:szCs w:val="20"/>
              </w:rPr>
            </w:pPr>
          </w:p>
        </w:tc>
        <w:tc>
          <w:tcPr>
            <w:tcW w:w="816" w:type="dxa"/>
          </w:tcPr>
          <w:p w:rsidR="003953F0" w:rsidRPr="00C54BF8" w:rsidRDefault="003953F0" w:rsidP="003953F0">
            <w:pPr>
              <w:tabs>
                <w:tab w:val="left" w:pos="426"/>
              </w:tabs>
              <w:rPr>
                <w:rFonts w:ascii="Tahoma" w:hAnsi="Tahoma" w:cs="Tahoma"/>
                <w:sz w:val="20"/>
                <w:szCs w:val="20"/>
              </w:rPr>
            </w:pPr>
          </w:p>
        </w:tc>
        <w:tc>
          <w:tcPr>
            <w:tcW w:w="745" w:type="dxa"/>
          </w:tcPr>
          <w:p w:rsidR="003953F0" w:rsidRPr="00C54BF8" w:rsidRDefault="003953F0" w:rsidP="003953F0">
            <w:pPr>
              <w:tabs>
                <w:tab w:val="left" w:pos="426"/>
              </w:tabs>
              <w:rPr>
                <w:rFonts w:ascii="Tahoma" w:hAnsi="Tahoma" w:cs="Tahoma"/>
                <w:sz w:val="20"/>
                <w:szCs w:val="20"/>
              </w:rPr>
            </w:pPr>
          </w:p>
        </w:tc>
        <w:tc>
          <w:tcPr>
            <w:tcW w:w="709" w:type="dxa"/>
          </w:tcPr>
          <w:p w:rsidR="003953F0" w:rsidRPr="00C54BF8" w:rsidRDefault="003953F0" w:rsidP="003953F0">
            <w:pPr>
              <w:tabs>
                <w:tab w:val="left" w:pos="426"/>
              </w:tabs>
              <w:rPr>
                <w:rFonts w:ascii="Tahoma" w:hAnsi="Tahoma" w:cs="Tahoma"/>
                <w:sz w:val="20"/>
                <w:szCs w:val="20"/>
              </w:rPr>
            </w:pPr>
          </w:p>
        </w:tc>
        <w:tc>
          <w:tcPr>
            <w:tcW w:w="659" w:type="dxa"/>
          </w:tcPr>
          <w:p w:rsidR="003953F0" w:rsidRPr="00C54BF8" w:rsidRDefault="003953F0" w:rsidP="003953F0">
            <w:pPr>
              <w:tabs>
                <w:tab w:val="left" w:pos="426"/>
              </w:tabs>
              <w:rPr>
                <w:rFonts w:ascii="Tahoma" w:hAnsi="Tahoma" w:cs="Tahoma"/>
                <w:sz w:val="20"/>
                <w:szCs w:val="20"/>
              </w:rPr>
            </w:pPr>
          </w:p>
        </w:tc>
        <w:tc>
          <w:tcPr>
            <w:tcW w:w="787" w:type="dxa"/>
          </w:tcPr>
          <w:p w:rsidR="003953F0" w:rsidRPr="00C54BF8" w:rsidRDefault="003953F0" w:rsidP="003953F0">
            <w:pPr>
              <w:tabs>
                <w:tab w:val="left" w:pos="426"/>
              </w:tabs>
              <w:rPr>
                <w:rFonts w:ascii="Tahoma" w:hAnsi="Tahoma" w:cs="Tahoma"/>
                <w:sz w:val="20"/>
                <w:szCs w:val="20"/>
              </w:rPr>
            </w:pPr>
          </w:p>
        </w:tc>
        <w:tc>
          <w:tcPr>
            <w:tcW w:w="674" w:type="dxa"/>
          </w:tcPr>
          <w:p w:rsidR="003953F0" w:rsidRPr="00C54BF8" w:rsidRDefault="003953F0" w:rsidP="003953F0">
            <w:pPr>
              <w:tabs>
                <w:tab w:val="left" w:pos="426"/>
              </w:tabs>
              <w:rPr>
                <w:rFonts w:ascii="Tahoma" w:hAnsi="Tahoma" w:cs="Tahoma"/>
                <w:sz w:val="20"/>
                <w:szCs w:val="20"/>
              </w:rPr>
            </w:pPr>
          </w:p>
        </w:tc>
      </w:tr>
      <w:tr w:rsidR="003953F0" w:rsidRPr="00C54BF8" w:rsidTr="008A1927">
        <w:tc>
          <w:tcPr>
            <w:tcW w:w="8465" w:type="dxa"/>
            <w:gridSpan w:val="10"/>
            <w:shd w:val="clear" w:color="auto" w:fill="D9D9D9" w:themeFill="background1" w:themeFillShade="D9"/>
          </w:tcPr>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e) Program Pengembangan Suasana Akademik</w:t>
            </w:r>
          </w:p>
        </w:tc>
      </w:tr>
      <w:tr w:rsidR="003953F0" w:rsidRPr="00C54BF8" w:rsidTr="008A1927">
        <w:tc>
          <w:tcPr>
            <w:tcW w:w="391" w:type="dxa"/>
          </w:tcPr>
          <w:p w:rsidR="003953F0" w:rsidRPr="00C54BF8" w:rsidRDefault="003953F0" w:rsidP="003953F0">
            <w:pPr>
              <w:tabs>
                <w:tab w:val="left" w:pos="426"/>
              </w:tabs>
              <w:rPr>
                <w:rFonts w:ascii="Tahoma" w:hAnsi="Tahoma" w:cs="Tahoma"/>
                <w:sz w:val="20"/>
                <w:szCs w:val="20"/>
              </w:rPr>
            </w:pPr>
          </w:p>
        </w:tc>
        <w:tc>
          <w:tcPr>
            <w:tcW w:w="3684" w:type="dxa"/>
            <w:gridSpan w:val="3"/>
          </w:tcPr>
          <w:p w:rsidR="003953F0" w:rsidRPr="00C54BF8" w:rsidRDefault="003953F0" w:rsidP="003953F0">
            <w:pPr>
              <w:rPr>
                <w:rFonts w:ascii="Tahoma" w:hAnsi="Tahoma" w:cs="Tahoma"/>
                <w:sz w:val="20"/>
                <w:szCs w:val="20"/>
              </w:rPr>
            </w:pPr>
            <w:r w:rsidRPr="00C54BF8">
              <w:rPr>
                <w:rFonts w:ascii="Tahoma" w:hAnsi="Tahoma" w:cs="Tahoma"/>
                <w:sz w:val="20"/>
                <w:szCs w:val="20"/>
              </w:rPr>
              <w:t xml:space="preserve">Peningkatan (%) ketepatan dosen dalam pengisian nilai dilakukan secara online. </w:t>
            </w:r>
          </w:p>
        </w:tc>
        <w:tc>
          <w:tcPr>
            <w:tcW w:w="816" w:type="dxa"/>
          </w:tcPr>
          <w:p w:rsidR="003953F0" w:rsidRPr="00C54BF8" w:rsidRDefault="003953F0" w:rsidP="003953F0">
            <w:pPr>
              <w:tabs>
                <w:tab w:val="left" w:pos="426"/>
              </w:tabs>
              <w:rPr>
                <w:rFonts w:ascii="Tahoma" w:hAnsi="Tahoma" w:cs="Tahoma"/>
                <w:sz w:val="20"/>
                <w:szCs w:val="20"/>
              </w:rPr>
            </w:pPr>
          </w:p>
        </w:tc>
        <w:tc>
          <w:tcPr>
            <w:tcW w:w="745" w:type="dxa"/>
          </w:tcPr>
          <w:p w:rsidR="003953F0" w:rsidRPr="00C54BF8" w:rsidRDefault="003953F0" w:rsidP="003953F0">
            <w:pPr>
              <w:tabs>
                <w:tab w:val="left" w:pos="426"/>
              </w:tabs>
              <w:rPr>
                <w:rFonts w:ascii="Tahoma" w:hAnsi="Tahoma" w:cs="Tahoma"/>
                <w:sz w:val="20"/>
                <w:szCs w:val="20"/>
              </w:rPr>
            </w:pPr>
          </w:p>
        </w:tc>
        <w:tc>
          <w:tcPr>
            <w:tcW w:w="709" w:type="dxa"/>
          </w:tcPr>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20%</w:t>
            </w:r>
          </w:p>
        </w:tc>
        <w:tc>
          <w:tcPr>
            <w:tcW w:w="659" w:type="dxa"/>
          </w:tcPr>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40%</w:t>
            </w:r>
          </w:p>
        </w:tc>
        <w:tc>
          <w:tcPr>
            <w:tcW w:w="787" w:type="dxa"/>
          </w:tcPr>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60%</w:t>
            </w:r>
          </w:p>
        </w:tc>
        <w:tc>
          <w:tcPr>
            <w:tcW w:w="674" w:type="dxa"/>
          </w:tcPr>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80%</w:t>
            </w:r>
          </w:p>
        </w:tc>
      </w:tr>
      <w:tr w:rsidR="003953F0" w:rsidRPr="00C54BF8" w:rsidTr="008A1927">
        <w:tc>
          <w:tcPr>
            <w:tcW w:w="391" w:type="dxa"/>
          </w:tcPr>
          <w:p w:rsidR="003953F0" w:rsidRPr="00C54BF8" w:rsidRDefault="003953F0" w:rsidP="003953F0">
            <w:pPr>
              <w:tabs>
                <w:tab w:val="left" w:pos="426"/>
              </w:tabs>
              <w:rPr>
                <w:rFonts w:ascii="Tahoma" w:hAnsi="Tahoma" w:cs="Tahoma"/>
                <w:sz w:val="20"/>
                <w:szCs w:val="20"/>
              </w:rPr>
            </w:pPr>
          </w:p>
        </w:tc>
        <w:tc>
          <w:tcPr>
            <w:tcW w:w="3684" w:type="dxa"/>
            <w:gridSpan w:val="3"/>
          </w:tcPr>
          <w:p w:rsidR="003953F0" w:rsidRPr="00C54BF8" w:rsidRDefault="003953F0" w:rsidP="003953F0">
            <w:pPr>
              <w:rPr>
                <w:rFonts w:ascii="Tahoma" w:hAnsi="Tahoma" w:cs="Tahoma"/>
                <w:sz w:val="20"/>
                <w:szCs w:val="20"/>
              </w:rPr>
            </w:pPr>
            <w:r w:rsidRPr="00C54BF8">
              <w:rPr>
                <w:rFonts w:ascii="Tahoma" w:hAnsi="Tahoma" w:cs="Tahoma"/>
                <w:sz w:val="20"/>
                <w:szCs w:val="20"/>
              </w:rPr>
              <w:t xml:space="preserve">Peningkatan (%) ketepatan mahasiwa melakukan pengisian KRS dan melihat IPK secara online. </w:t>
            </w:r>
          </w:p>
        </w:tc>
        <w:tc>
          <w:tcPr>
            <w:tcW w:w="816" w:type="dxa"/>
          </w:tcPr>
          <w:p w:rsidR="003953F0" w:rsidRPr="00C54BF8" w:rsidRDefault="003953F0" w:rsidP="003953F0">
            <w:pPr>
              <w:tabs>
                <w:tab w:val="left" w:pos="426"/>
              </w:tabs>
              <w:rPr>
                <w:rFonts w:ascii="Tahoma" w:hAnsi="Tahoma" w:cs="Tahoma"/>
                <w:sz w:val="20"/>
                <w:szCs w:val="20"/>
              </w:rPr>
            </w:pPr>
          </w:p>
        </w:tc>
        <w:tc>
          <w:tcPr>
            <w:tcW w:w="745" w:type="dxa"/>
          </w:tcPr>
          <w:p w:rsidR="003953F0" w:rsidRPr="00C54BF8" w:rsidRDefault="003953F0" w:rsidP="003953F0">
            <w:pPr>
              <w:tabs>
                <w:tab w:val="left" w:pos="426"/>
              </w:tabs>
              <w:rPr>
                <w:rFonts w:ascii="Tahoma" w:hAnsi="Tahoma" w:cs="Tahoma"/>
                <w:sz w:val="20"/>
                <w:szCs w:val="20"/>
              </w:rPr>
            </w:pPr>
          </w:p>
        </w:tc>
        <w:tc>
          <w:tcPr>
            <w:tcW w:w="709" w:type="dxa"/>
          </w:tcPr>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60%</w:t>
            </w:r>
          </w:p>
        </w:tc>
        <w:tc>
          <w:tcPr>
            <w:tcW w:w="659" w:type="dxa"/>
          </w:tcPr>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80%</w:t>
            </w:r>
          </w:p>
        </w:tc>
        <w:tc>
          <w:tcPr>
            <w:tcW w:w="787" w:type="dxa"/>
          </w:tcPr>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100%</w:t>
            </w:r>
          </w:p>
        </w:tc>
        <w:tc>
          <w:tcPr>
            <w:tcW w:w="674" w:type="dxa"/>
          </w:tcPr>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100%</w:t>
            </w:r>
          </w:p>
        </w:tc>
      </w:tr>
      <w:tr w:rsidR="003953F0" w:rsidRPr="00C54BF8" w:rsidTr="008A1927">
        <w:tc>
          <w:tcPr>
            <w:tcW w:w="391" w:type="dxa"/>
          </w:tcPr>
          <w:p w:rsidR="003953F0" w:rsidRPr="00C54BF8" w:rsidRDefault="003953F0" w:rsidP="003953F0">
            <w:pPr>
              <w:tabs>
                <w:tab w:val="left" w:pos="426"/>
              </w:tabs>
              <w:rPr>
                <w:rFonts w:ascii="Tahoma" w:hAnsi="Tahoma" w:cs="Tahoma"/>
                <w:sz w:val="20"/>
                <w:szCs w:val="20"/>
              </w:rPr>
            </w:pPr>
          </w:p>
        </w:tc>
        <w:tc>
          <w:tcPr>
            <w:tcW w:w="3684" w:type="dxa"/>
            <w:gridSpan w:val="3"/>
          </w:tcPr>
          <w:p w:rsidR="003953F0" w:rsidRPr="00C54BF8" w:rsidRDefault="003953F0" w:rsidP="003953F0">
            <w:pPr>
              <w:rPr>
                <w:rFonts w:ascii="Tahoma" w:hAnsi="Tahoma" w:cs="Tahoma"/>
                <w:sz w:val="20"/>
                <w:szCs w:val="20"/>
              </w:rPr>
            </w:pPr>
            <w:r w:rsidRPr="00C54BF8">
              <w:rPr>
                <w:rFonts w:ascii="Tahoma" w:hAnsi="Tahoma" w:cs="Tahoma"/>
                <w:sz w:val="20"/>
                <w:szCs w:val="20"/>
              </w:rPr>
              <w:t>Peningkatan indeks kepuasan mahasiswa. 40% mahasiswa menyatakan sangat Baik; 60% menyatakan baik; 0 % kurang baik; 0% tidak baik pada proses pembelajaran yang dilakukan oleh dosen,</w:t>
            </w:r>
          </w:p>
        </w:tc>
        <w:tc>
          <w:tcPr>
            <w:tcW w:w="816" w:type="dxa"/>
          </w:tcPr>
          <w:p w:rsidR="003953F0" w:rsidRPr="00C54BF8" w:rsidRDefault="003953F0" w:rsidP="003953F0">
            <w:pPr>
              <w:tabs>
                <w:tab w:val="left" w:pos="426"/>
              </w:tabs>
              <w:rPr>
                <w:rFonts w:ascii="Tahoma" w:hAnsi="Tahoma" w:cs="Tahoma"/>
                <w:sz w:val="20"/>
                <w:szCs w:val="20"/>
              </w:rPr>
            </w:pPr>
          </w:p>
        </w:tc>
        <w:tc>
          <w:tcPr>
            <w:tcW w:w="745" w:type="dxa"/>
          </w:tcPr>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30</w:t>
            </w:r>
          </w:p>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60</w:t>
            </w:r>
          </w:p>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7,5</w:t>
            </w:r>
          </w:p>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2,5</w:t>
            </w:r>
          </w:p>
        </w:tc>
        <w:tc>
          <w:tcPr>
            <w:tcW w:w="709" w:type="dxa"/>
          </w:tcPr>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30</w:t>
            </w:r>
          </w:p>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65</w:t>
            </w:r>
          </w:p>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5</w:t>
            </w:r>
          </w:p>
        </w:tc>
        <w:tc>
          <w:tcPr>
            <w:tcW w:w="659" w:type="dxa"/>
          </w:tcPr>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35</w:t>
            </w:r>
          </w:p>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60</w:t>
            </w:r>
          </w:p>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5</w:t>
            </w:r>
          </w:p>
        </w:tc>
        <w:tc>
          <w:tcPr>
            <w:tcW w:w="787" w:type="dxa"/>
          </w:tcPr>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35</w:t>
            </w:r>
          </w:p>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65</w:t>
            </w:r>
          </w:p>
        </w:tc>
        <w:tc>
          <w:tcPr>
            <w:tcW w:w="674" w:type="dxa"/>
          </w:tcPr>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40</w:t>
            </w:r>
          </w:p>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60</w:t>
            </w:r>
          </w:p>
        </w:tc>
      </w:tr>
      <w:tr w:rsidR="003953F0" w:rsidRPr="00C54BF8" w:rsidTr="008A1927">
        <w:tc>
          <w:tcPr>
            <w:tcW w:w="391" w:type="dxa"/>
          </w:tcPr>
          <w:p w:rsidR="003953F0" w:rsidRPr="00C54BF8" w:rsidRDefault="003953F0" w:rsidP="003953F0">
            <w:pPr>
              <w:tabs>
                <w:tab w:val="left" w:pos="426"/>
              </w:tabs>
              <w:rPr>
                <w:rFonts w:ascii="Tahoma" w:hAnsi="Tahoma" w:cs="Tahoma"/>
                <w:sz w:val="20"/>
                <w:szCs w:val="20"/>
              </w:rPr>
            </w:pPr>
          </w:p>
        </w:tc>
        <w:tc>
          <w:tcPr>
            <w:tcW w:w="3684" w:type="dxa"/>
            <w:gridSpan w:val="3"/>
          </w:tcPr>
          <w:p w:rsidR="003953F0" w:rsidRPr="00C54BF8" w:rsidRDefault="003953F0" w:rsidP="003953F0">
            <w:pPr>
              <w:rPr>
                <w:rFonts w:ascii="Tahoma" w:hAnsi="Tahoma" w:cs="Tahoma"/>
                <w:sz w:val="20"/>
                <w:szCs w:val="20"/>
              </w:rPr>
            </w:pPr>
            <w:r w:rsidRPr="00C54BF8">
              <w:rPr>
                <w:rFonts w:ascii="Tahoma" w:hAnsi="Tahoma" w:cs="Tahoma"/>
                <w:sz w:val="20"/>
                <w:szCs w:val="20"/>
              </w:rPr>
              <w:t>Peningktan (%) jumlah mahasiswa yg melakukan konsultasi dengan penasehat akademik minimal dua kali dalam satu semester.</w:t>
            </w:r>
          </w:p>
        </w:tc>
        <w:tc>
          <w:tcPr>
            <w:tcW w:w="816" w:type="dxa"/>
          </w:tcPr>
          <w:p w:rsidR="003953F0" w:rsidRPr="00C54BF8" w:rsidRDefault="003953F0" w:rsidP="003953F0">
            <w:pPr>
              <w:tabs>
                <w:tab w:val="left" w:pos="426"/>
              </w:tabs>
              <w:rPr>
                <w:rFonts w:ascii="Tahoma" w:hAnsi="Tahoma" w:cs="Tahoma"/>
                <w:sz w:val="20"/>
                <w:szCs w:val="20"/>
              </w:rPr>
            </w:pPr>
          </w:p>
        </w:tc>
        <w:tc>
          <w:tcPr>
            <w:tcW w:w="745" w:type="dxa"/>
          </w:tcPr>
          <w:p w:rsidR="003953F0" w:rsidRPr="00C54BF8" w:rsidRDefault="003953F0" w:rsidP="003953F0">
            <w:pPr>
              <w:tabs>
                <w:tab w:val="left" w:pos="426"/>
              </w:tabs>
              <w:rPr>
                <w:rFonts w:ascii="Tahoma" w:hAnsi="Tahoma" w:cs="Tahoma"/>
                <w:sz w:val="20"/>
                <w:szCs w:val="20"/>
              </w:rPr>
            </w:pPr>
          </w:p>
        </w:tc>
        <w:tc>
          <w:tcPr>
            <w:tcW w:w="709" w:type="dxa"/>
          </w:tcPr>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80%</w:t>
            </w:r>
          </w:p>
        </w:tc>
        <w:tc>
          <w:tcPr>
            <w:tcW w:w="659" w:type="dxa"/>
          </w:tcPr>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100%</w:t>
            </w:r>
          </w:p>
        </w:tc>
        <w:tc>
          <w:tcPr>
            <w:tcW w:w="787" w:type="dxa"/>
          </w:tcPr>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100%</w:t>
            </w:r>
          </w:p>
        </w:tc>
        <w:tc>
          <w:tcPr>
            <w:tcW w:w="674" w:type="dxa"/>
          </w:tcPr>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100%</w:t>
            </w:r>
          </w:p>
        </w:tc>
      </w:tr>
      <w:tr w:rsidR="003953F0" w:rsidRPr="00C54BF8" w:rsidTr="008A1927">
        <w:tc>
          <w:tcPr>
            <w:tcW w:w="391" w:type="dxa"/>
          </w:tcPr>
          <w:p w:rsidR="003953F0" w:rsidRPr="00C54BF8" w:rsidRDefault="003953F0" w:rsidP="003953F0">
            <w:pPr>
              <w:tabs>
                <w:tab w:val="left" w:pos="426"/>
              </w:tabs>
              <w:rPr>
                <w:rFonts w:ascii="Tahoma" w:hAnsi="Tahoma" w:cs="Tahoma"/>
                <w:sz w:val="20"/>
                <w:szCs w:val="20"/>
              </w:rPr>
            </w:pPr>
          </w:p>
        </w:tc>
        <w:tc>
          <w:tcPr>
            <w:tcW w:w="3684" w:type="dxa"/>
            <w:gridSpan w:val="3"/>
          </w:tcPr>
          <w:p w:rsidR="003953F0" w:rsidRPr="00C54BF8" w:rsidRDefault="003953F0" w:rsidP="003953F0">
            <w:pPr>
              <w:rPr>
                <w:rFonts w:ascii="Tahoma" w:hAnsi="Tahoma" w:cs="Tahoma"/>
                <w:sz w:val="20"/>
                <w:szCs w:val="20"/>
              </w:rPr>
            </w:pPr>
            <w:r w:rsidRPr="00C54BF8">
              <w:rPr>
                <w:rFonts w:ascii="Tahoma" w:hAnsi="Tahoma" w:cs="Tahoma"/>
                <w:sz w:val="20"/>
                <w:szCs w:val="20"/>
              </w:rPr>
              <w:t xml:space="preserve">Peningkatan (%) penggunaan Buku bimbingan akademik sebagai alat ukur monitoring dan evaluasi pencapai studi. </w:t>
            </w:r>
          </w:p>
        </w:tc>
        <w:tc>
          <w:tcPr>
            <w:tcW w:w="816" w:type="dxa"/>
          </w:tcPr>
          <w:p w:rsidR="003953F0" w:rsidRPr="00C54BF8" w:rsidRDefault="003953F0" w:rsidP="003953F0">
            <w:pPr>
              <w:tabs>
                <w:tab w:val="left" w:pos="426"/>
              </w:tabs>
              <w:rPr>
                <w:rFonts w:ascii="Tahoma" w:hAnsi="Tahoma" w:cs="Tahoma"/>
                <w:sz w:val="20"/>
                <w:szCs w:val="20"/>
              </w:rPr>
            </w:pPr>
          </w:p>
        </w:tc>
        <w:tc>
          <w:tcPr>
            <w:tcW w:w="745" w:type="dxa"/>
          </w:tcPr>
          <w:p w:rsidR="003953F0" w:rsidRPr="00C54BF8" w:rsidRDefault="003953F0" w:rsidP="003953F0">
            <w:pPr>
              <w:tabs>
                <w:tab w:val="left" w:pos="426"/>
              </w:tabs>
              <w:rPr>
                <w:rFonts w:ascii="Tahoma" w:hAnsi="Tahoma" w:cs="Tahoma"/>
                <w:sz w:val="20"/>
                <w:szCs w:val="20"/>
              </w:rPr>
            </w:pPr>
          </w:p>
        </w:tc>
        <w:tc>
          <w:tcPr>
            <w:tcW w:w="709" w:type="dxa"/>
          </w:tcPr>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20%</w:t>
            </w:r>
          </w:p>
        </w:tc>
        <w:tc>
          <w:tcPr>
            <w:tcW w:w="659" w:type="dxa"/>
          </w:tcPr>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40%</w:t>
            </w:r>
          </w:p>
        </w:tc>
        <w:tc>
          <w:tcPr>
            <w:tcW w:w="787" w:type="dxa"/>
          </w:tcPr>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50%</w:t>
            </w:r>
          </w:p>
        </w:tc>
        <w:tc>
          <w:tcPr>
            <w:tcW w:w="674" w:type="dxa"/>
          </w:tcPr>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60%</w:t>
            </w:r>
          </w:p>
        </w:tc>
      </w:tr>
      <w:tr w:rsidR="003953F0" w:rsidRPr="00C54BF8" w:rsidTr="008A1927">
        <w:tc>
          <w:tcPr>
            <w:tcW w:w="391" w:type="dxa"/>
          </w:tcPr>
          <w:p w:rsidR="003953F0" w:rsidRPr="00C54BF8" w:rsidRDefault="003953F0" w:rsidP="003953F0">
            <w:pPr>
              <w:tabs>
                <w:tab w:val="left" w:pos="426"/>
              </w:tabs>
              <w:rPr>
                <w:rFonts w:ascii="Tahoma" w:hAnsi="Tahoma" w:cs="Tahoma"/>
                <w:sz w:val="20"/>
                <w:szCs w:val="20"/>
              </w:rPr>
            </w:pPr>
          </w:p>
        </w:tc>
        <w:tc>
          <w:tcPr>
            <w:tcW w:w="3684" w:type="dxa"/>
            <w:gridSpan w:val="3"/>
          </w:tcPr>
          <w:p w:rsidR="003953F0" w:rsidRPr="00C54BF8" w:rsidRDefault="003953F0" w:rsidP="003953F0">
            <w:pPr>
              <w:jc w:val="left"/>
              <w:rPr>
                <w:rFonts w:ascii="Tahoma" w:hAnsi="Tahoma" w:cs="Tahoma"/>
                <w:sz w:val="20"/>
                <w:szCs w:val="20"/>
              </w:rPr>
            </w:pPr>
            <w:r w:rsidRPr="00C54BF8">
              <w:rPr>
                <w:rFonts w:ascii="Tahoma" w:hAnsi="Tahoma" w:cs="Tahoma"/>
                <w:sz w:val="20"/>
                <w:szCs w:val="20"/>
              </w:rPr>
              <w:t xml:space="preserve">Terlaksananya </w:t>
            </w:r>
            <w:r w:rsidRPr="00C54BF8">
              <w:rPr>
                <w:rFonts w:ascii="Tahoma" w:hAnsi="Tahoma" w:cs="Tahoma"/>
                <w:i/>
                <w:iCs/>
                <w:sz w:val="20"/>
                <w:szCs w:val="20"/>
              </w:rPr>
              <w:t>undergraduate seminar.</w:t>
            </w:r>
            <w:r w:rsidRPr="00C54BF8">
              <w:rPr>
                <w:rFonts w:ascii="Tahoma" w:hAnsi="Tahoma" w:cs="Tahoma"/>
                <w:sz w:val="20"/>
                <w:szCs w:val="20"/>
              </w:rPr>
              <w:t xml:space="preserve"> 9 orang dosen terlibat sebagai keynote speaker dengan panelis 12 mahasiswa S1 terbaik dari setiap fakultas pada pertemuan tahunan </w:t>
            </w:r>
            <w:r w:rsidRPr="00C54BF8">
              <w:rPr>
                <w:rFonts w:ascii="Tahoma" w:hAnsi="Tahoma" w:cs="Tahoma"/>
                <w:i/>
                <w:iCs/>
                <w:sz w:val="20"/>
                <w:szCs w:val="20"/>
              </w:rPr>
              <w:t xml:space="preserve">undergraduate seminar. </w:t>
            </w:r>
          </w:p>
        </w:tc>
        <w:tc>
          <w:tcPr>
            <w:tcW w:w="816" w:type="dxa"/>
          </w:tcPr>
          <w:p w:rsidR="003953F0" w:rsidRPr="00C54BF8" w:rsidRDefault="003953F0" w:rsidP="003953F0">
            <w:pPr>
              <w:tabs>
                <w:tab w:val="left" w:pos="426"/>
              </w:tabs>
              <w:rPr>
                <w:rFonts w:ascii="Tahoma" w:hAnsi="Tahoma" w:cs="Tahoma"/>
                <w:sz w:val="20"/>
                <w:szCs w:val="20"/>
              </w:rPr>
            </w:pPr>
          </w:p>
        </w:tc>
        <w:tc>
          <w:tcPr>
            <w:tcW w:w="745" w:type="dxa"/>
          </w:tcPr>
          <w:p w:rsidR="003953F0" w:rsidRPr="00C54BF8" w:rsidRDefault="003953F0" w:rsidP="003953F0">
            <w:pPr>
              <w:tabs>
                <w:tab w:val="left" w:pos="426"/>
              </w:tabs>
              <w:rPr>
                <w:rFonts w:ascii="Tahoma" w:hAnsi="Tahoma" w:cs="Tahoma"/>
                <w:sz w:val="20"/>
                <w:szCs w:val="20"/>
              </w:rPr>
            </w:pPr>
          </w:p>
        </w:tc>
        <w:tc>
          <w:tcPr>
            <w:tcW w:w="709" w:type="dxa"/>
          </w:tcPr>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3</w:t>
            </w:r>
          </w:p>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4</w:t>
            </w:r>
          </w:p>
        </w:tc>
        <w:tc>
          <w:tcPr>
            <w:tcW w:w="659" w:type="dxa"/>
          </w:tcPr>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5</w:t>
            </w:r>
          </w:p>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6</w:t>
            </w:r>
          </w:p>
        </w:tc>
        <w:tc>
          <w:tcPr>
            <w:tcW w:w="787" w:type="dxa"/>
          </w:tcPr>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7</w:t>
            </w:r>
          </w:p>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10</w:t>
            </w:r>
          </w:p>
        </w:tc>
        <w:tc>
          <w:tcPr>
            <w:tcW w:w="674" w:type="dxa"/>
          </w:tcPr>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9</w:t>
            </w:r>
          </w:p>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12</w:t>
            </w:r>
          </w:p>
        </w:tc>
      </w:tr>
      <w:tr w:rsidR="003953F0" w:rsidRPr="00C54BF8" w:rsidTr="008A1927">
        <w:tc>
          <w:tcPr>
            <w:tcW w:w="391" w:type="dxa"/>
          </w:tcPr>
          <w:p w:rsidR="003953F0" w:rsidRPr="00C54BF8" w:rsidRDefault="003953F0" w:rsidP="003953F0">
            <w:pPr>
              <w:tabs>
                <w:tab w:val="left" w:pos="426"/>
              </w:tabs>
              <w:rPr>
                <w:rFonts w:ascii="Tahoma" w:hAnsi="Tahoma" w:cs="Tahoma"/>
                <w:sz w:val="20"/>
                <w:szCs w:val="20"/>
              </w:rPr>
            </w:pPr>
          </w:p>
        </w:tc>
        <w:tc>
          <w:tcPr>
            <w:tcW w:w="3684" w:type="dxa"/>
            <w:gridSpan w:val="3"/>
          </w:tcPr>
          <w:p w:rsidR="003953F0" w:rsidRPr="00C54BF8" w:rsidRDefault="003953F0" w:rsidP="003953F0">
            <w:pPr>
              <w:jc w:val="left"/>
              <w:rPr>
                <w:rFonts w:ascii="Tahoma" w:hAnsi="Tahoma" w:cs="Tahoma"/>
                <w:sz w:val="20"/>
                <w:szCs w:val="20"/>
              </w:rPr>
            </w:pPr>
            <w:r w:rsidRPr="00C54BF8">
              <w:rPr>
                <w:rFonts w:ascii="Tahoma" w:hAnsi="Tahoma" w:cs="Tahoma"/>
                <w:sz w:val="20"/>
                <w:szCs w:val="20"/>
              </w:rPr>
              <w:t xml:space="preserve">3 orang dosen terlibat sebagai keynote speaker dengan panelis 12 mahasiswa S2 terbaik dari sejumlah pascasarjana pada pertemuan tahunan </w:t>
            </w:r>
            <w:r w:rsidRPr="00C54BF8">
              <w:rPr>
                <w:rFonts w:ascii="Tahoma" w:hAnsi="Tahoma" w:cs="Tahoma"/>
                <w:i/>
                <w:iCs/>
                <w:sz w:val="20"/>
                <w:szCs w:val="20"/>
              </w:rPr>
              <w:t>graduate seminar.</w:t>
            </w:r>
          </w:p>
        </w:tc>
        <w:tc>
          <w:tcPr>
            <w:tcW w:w="816" w:type="dxa"/>
          </w:tcPr>
          <w:p w:rsidR="003953F0" w:rsidRPr="00C54BF8" w:rsidRDefault="003953F0" w:rsidP="003953F0">
            <w:pPr>
              <w:tabs>
                <w:tab w:val="left" w:pos="426"/>
              </w:tabs>
              <w:rPr>
                <w:rFonts w:ascii="Tahoma" w:hAnsi="Tahoma" w:cs="Tahoma"/>
                <w:sz w:val="20"/>
                <w:szCs w:val="20"/>
              </w:rPr>
            </w:pPr>
          </w:p>
        </w:tc>
        <w:tc>
          <w:tcPr>
            <w:tcW w:w="745" w:type="dxa"/>
          </w:tcPr>
          <w:p w:rsidR="003953F0" w:rsidRPr="00C54BF8" w:rsidRDefault="003953F0" w:rsidP="003953F0">
            <w:pPr>
              <w:tabs>
                <w:tab w:val="left" w:pos="426"/>
              </w:tabs>
              <w:rPr>
                <w:rFonts w:ascii="Tahoma" w:hAnsi="Tahoma" w:cs="Tahoma"/>
                <w:sz w:val="20"/>
                <w:szCs w:val="20"/>
              </w:rPr>
            </w:pPr>
          </w:p>
        </w:tc>
        <w:tc>
          <w:tcPr>
            <w:tcW w:w="709" w:type="dxa"/>
          </w:tcPr>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1</w:t>
            </w:r>
          </w:p>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6</w:t>
            </w:r>
          </w:p>
        </w:tc>
        <w:tc>
          <w:tcPr>
            <w:tcW w:w="659" w:type="dxa"/>
          </w:tcPr>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2</w:t>
            </w:r>
          </w:p>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8</w:t>
            </w:r>
          </w:p>
        </w:tc>
        <w:tc>
          <w:tcPr>
            <w:tcW w:w="787" w:type="dxa"/>
          </w:tcPr>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2</w:t>
            </w:r>
          </w:p>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10</w:t>
            </w:r>
          </w:p>
        </w:tc>
        <w:tc>
          <w:tcPr>
            <w:tcW w:w="674" w:type="dxa"/>
          </w:tcPr>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3</w:t>
            </w:r>
          </w:p>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12</w:t>
            </w:r>
          </w:p>
        </w:tc>
      </w:tr>
      <w:tr w:rsidR="003953F0" w:rsidRPr="00C54BF8" w:rsidTr="008D1ACC">
        <w:tblPrEx>
          <w:tblW w:w="0" w:type="auto"/>
          <w:tblInd w:w="426" w:type="dxa"/>
          <w:tblLayout w:type="fixed"/>
          <w:tblPrExChange w:id="517" w:author="asus" w:date="2015-12-30T01:48:00Z">
            <w:tblPrEx>
              <w:tblW w:w="0" w:type="auto"/>
              <w:tblInd w:w="426" w:type="dxa"/>
              <w:tblLayout w:type="fixed"/>
            </w:tblPrEx>
          </w:tblPrExChange>
        </w:tblPrEx>
        <w:trPr>
          <w:trHeight w:val="654"/>
        </w:trPr>
        <w:tc>
          <w:tcPr>
            <w:tcW w:w="391" w:type="dxa"/>
            <w:tcPrChange w:id="518" w:author="asus" w:date="2015-12-30T01:48:00Z">
              <w:tcPr>
                <w:tcW w:w="391" w:type="dxa"/>
              </w:tcPr>
            </w:tcPrChange>
          </w:tcPr>
          <w:p w:rsidR="003953F0" w:rsidRPr="00C54BF8" w:rsidRDefault="003953F0" w:rsidP="003953F0">
            <w:pPr>
              <w:tabs>
                <w:tab w:val="left" w:pos="426"/>
              </w:tabs>
              <w:rPr>
                <w:rFonts w:ascii="Tahoma" w:hAnsi="Tahoma" w:cs="Tahoma"/>
                <w:sz w:val="20"/>
                <w:szCs w:val="20"/>
              </w:rPr>
            </w:pPr>
          </w:p>
        </w:tc>
        <w:tc>
          <w:tcPr>
            <w:tcW w:w="3684" w:type="dxa"/>
            <w:gridSpan w:val="3"/>
            <w:tcPrChange w:id="519" w:author="asus" w:date="2015-12-30T01:48:00Z">
              <w:tcPr>
                <w:tcW w:w="3684" w:type="dxa"/>
                <w:gridSpan w:val="3"/>
              </w:tcPr>
            </w:tcPrChange>
          </w:tcPr>
          <w:p w:rsidR="003953F0" w:rsidRPr="00C54BF8" w:rsidRDefault="003953F0" w:rsidP="003953F0">
            <w:pPr>
              <w:ind w:left="34"/>
              <w:rPr>
                <w:rFonts w:ascii="Tahoma" w:hAnsi="Tahoma" w:cs="Tahoma"/>
                <w:sz w:val="20"/>
                <w:szCs w:val="20"/>
              </w:rPr>
            </w:pPr>
            <w:r w:rsidRPr="00C54BF8">
              <w:rPr>
                <w:rFonts w:ascii="Tahoma" w:hAnsi="Tahoma" w:cs="Tahoma"/>
                <w:sz w:val="20"/>
                <w:szCs w:val="20"/>
              </w:rPr>
              <w:t xml:space="preserve">Peningkatan pertemuan ilmiah untuk mengkaji religious local wisdom </w:t>
            </w:r>
          </w:p>
        </w:tc>
        <w:tc>
          <w:tcPr>
            <w:tcW w:w="816" w:type="dxa"/>
            <w:tcPrChange w:id="520" w:author="asus" w:date="2015-12-30T01:48:00Z">
              <w:tcPr>
                <w:tcW w:w="816" w:type="dxa"/>
              </w:tcPr>
            </w:tcPrChange>
          </w:tcPr>
          <w:p w:rsidR="003953F0" w:rsidRPr="00C54BF8" w:rsidRDefault="003953F0" w:rsidP="003953F0">
            <w:pPr>
              <w:tabs>
                <w:tab w:val="left" w:pos="426"/>
              </w:tabs>
              <w:rPr>
                <w:rFonts w:ascii="Tahoma" w:hAnsi="Tahoma" w:cs="Tahoma"/>
                <w:sz w:val="20"/>
                <w:szCs w:val="20"/>
              </w:rPr>
            </w:pPr>
          </w:p>
        </w:tc>
        <w:tc>
          <w:tcPr>
            <w:tcW w:w="745" w:type="dxa"/>
            <w:tcPrChange w:id="521" w:author="asus" w:date="2015-12-30T01:48:00Z">
              <w:tcPr>
                <w:tcW w:w="745" w:type="dxa"/>
              </w:tcPr>
            </w:tcPrChange>
          </w:tcPr>
          <w:p w:rsidR="003953F0" w:rsidRPr="00C54BF8" w:rsidRDefault="003953F0" w:rsidP="003953F0">
            <w:pPr>
              <w:tabs>
                <w:tab w:val="left" w:pos="426"/>
              </w:tabs>
              <w:rPr>
                <w:rFonts w:ascii="Tahoma" w:hAnsi="Tahoma" w:cs="Tahoma"/>
                <w:sz w:val="20"/>
                <w:szCs w:val="20"/>
              </w:rPr>
            </w:pPr>
          </w:p>
        </w:tc>
        <w:tc>
          <w:tcPr>
            <w:tcW w:w="709" w:type="dxa"/>
            <w:tcPrChange w:id="522" w:author="asus" w:date="2015-12-30T01:48:00Z">
              <w:tcPr>
                <w:tcW w:w="709" w:type="dxa"/>
              </w:tcPr>
            </w:tcPrChange>
          </w:tcPr>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4</w:t>
            </w:r>
          </w:p>
        </w:tc>
        <w:tc>
          <w:tcPr>
            <w:tcW w:w="659" w:type="dxa"/>
            <w:tcPrChange w:id="523" w:author="asus" w:date="2015-12-30T01:48:00Z">
              <w:tcPr>
                <w:tcW w:w="659" w:type="dxa"/>
              </w:tcPr>
            </w:tcPrChange>
          </w:tcPr>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8</w:t>
            </w:r>
          </w:p>
        </w:tc>
        <w:tc>
          <w:tcPr>
            <w:tcW w:w="787" w:type="dxa"/>
            <w:tcPrChange w:id="524" w:author="asus" w:date="2015-12-30T01:48:00Z">
              <w:tcPr>
                <w:tcW w:w="787" w:type="dxa"/>
              </w:tcPr>
            </w:tcPrChange>
          </w:tcPr>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12</w:t>
            </w:r>
          </w:p>
        </w:tc>
        <w:tc>
          <w:tcPr>
            <w:tcW w:w="674" w:type="dxa"/>
            <w:tcPrChange w:id="525" w:author="asus" w:date="2015-12-30T01:48:00Z">
              <w:tcPr>
                <w:tcW w:w="674" w:type="dxa"/>
              </w:tcPr>
            </w:tcPrChange>
          </w:tcPr>
          <w:p w:rsidR="003953F0" w:rsidRPr="00C54BF8" w:rsidRDefault="003953F0" w:rsidP="003953F0">
            <w:pPr>
              <w:tabs>
                <w:tab w:val="left" w:pos="426"/>
              </w:tabs>
              <w:rPr>
                <w:rFonts w:ascii="Tahoma" w:hAnsi="Tahoma" w:cs="Tahoma"/>
                <w:sz w:val="20"/>
                <w:szCs w:val="20"/>
              </w:rPr>
            </w:pPr>
            <w:r w:rsidRPr="00C54BF8">
              <w:rPr>
                <w:rFonts w:ascii="Tahoma" w:hAnsi="Tahoma" w:cs="Tahoma"/>
                <w:sz w:val="20"/>
                <w:szCs w:val="20"/>
              </w:rPr>
              <w:t>16</w:t>
            </w:r>
          </w:p>
        </w:tc>
      </w:tr>
      <w:tr w:rsidR="003953F0" w:rsidRPr="00C54BF8" w:rsidTr="008D1ACC">
        <w:tblPrEx>
          <w:tblW w:w="0" w:type="auto"/>
          <w:tblInd w:w="426" w:type="dxa"/>
          <w:tblLayout w:type="fixed"/>
          <w:tblPrExChange w:id="526" w:author="asus" w:date="2015-12-30T01:50:00Z">
            <w:tblPrEx>
              <w:tblW w:w="0" w:type="auto"/>
              <w:tblInd w:w="426" w:type="dxa"/>
              <w:tblLayout w:type="fixed"/>
            </w:tblPrEx>
          </w:tblPrExChange>
        </w:tblPrEx>
        <w:tc>
          <w:tcPr>
            <w:tcW w:w="8465" w:type="dxa"/>
            <w:gridSpan w:val="10"/>
            <w:shd w:val="clear" w:color="auto" w:fill="FFFFFF" w:themeFill="background1"/>
            <w:tcPrChange w:id="527" w:author="asus" w:date="2015-12-30T01:50:00Z">
              <w:tcPr>
                <w:tcW w:w="8465" w:type="dxa"/>
                <w:gridSpan w:val="10"/>
              </w:tcPr>
            </w:tcPrChange>
          </w:tcPr>
          <w:p w:rsidR="003953F0" w:rsidRDefault="003953F0" w:rsidP="003953F0">
            <w:pPr>
              <w:tabs>
                <w:tab w:val="left" w:pos="426"/>
              </w:tabs>
              <w:rPr>
                <w:rFonts w:ascii="Tahoma" w:hAnsi="Tahoma" w:cs="Tahoma"/>
                <w:sz w:val="20"/>
                <w:szCs w:val="20"/>
              </w:rPr>
              <w:pPrChange w:id="528" w:author="asus" w:date="2015-12-30T01:49:00Z">
                <w:pPr>
                  <w:tabs>
                    <w:tab w:val="left" w:pos="426"/>
                  </w:tabs>
                  <w:jc w:val="left"/>
                </w:pPr>
              </w:pPrChange>
            </w:pPr>
            <w:ins w:id="529" w:author="asus" w:date="2015-12-30T01:48:00Z">
              <w:r>
                <w:rPr>
                  <w:rFonts w:ascii="Tahoma" w:hAnsi="Tahoma" w:cs="Tahoma"/>
                  <w:sz w:val="20"/>
                  <w:szCs w:val="20"/>
                </w:rPr>
                <w:t>f. Pen</w:t>
              </w:r>
            </w:ins>
            <w:ins w:id="530" w:author="asus" w:date="2015-12-30T01:49:00Z">
              <w:r>
                <w:rPr>
                  <w:rFonts w:ascii="Tahoma" w:hAnsi="Tahoma" w:cs="Tahoma"/>
                  <w:sz w:val="20"/>
                  <w:szCs w:val="20"/>
                </w:rPr>
                <w:t>gembangan</w:t>
              </w:r>
            </w:ins>
            <w:ins w:id="531" w:author="asus" w:date="2015-12-30T01:48:00Z">
              <w:r>
                <w:rPr>
                  <w:rFonts w:ascii="Tahoma" w:hAnsi="Tahoma" w:cs="Tahoma"/>
                  <w:sz w:val="20"/>
                  <w:szCs w:val="20"/>
                </w:rPr>
                <w:t xml:space="preserve"> </w:t>
              </w:r>
            </w:ins>
            <w:ins w:id="532" w:author="asus" w:date="2015-12-30T01:49:00Z">
              <w:r>
                <w:rPr>
                  <w:rFonts w:ascii="Tahoma" w:hAnsi="Tahoma" w:cs="Tahoma"/>
                  <w:sz w:val="20"/>
                  <w:szCs w:val="20"/>
                </w:rPr>
                <w:t>Program Studi yang Relevan</w:t>
              </w:r>
            </w:ins>
          </w:p>
        </w:tc>
      </w:tr>
      <w:tr w:rsidR="003953F0" w:rsidRPr="00C54BF8" w:rsidTr="008A1927">
        <w:trPr>
          <w:ins w:id="533" w:author="asus" w:date="2015-12-30T01:48:00Z"/>
        </w:trPr>
        <w:tc>
          <w:tcPr>
            <w:tcW w:w="391" w:type="dxa"/>
          </w:tcPr>
          <w:p w:rsidR="003953F0" w:rsidRPr="00C54BF8" w:rsidRDefault="003953F0" w:rsidP="003953F0">
            <w:pPr>
              <w:tabs>
                <w:tab w:val="left" w:pos="426"/>
              </w:tabs>
              <w:rPr>
                <w:ins w:id="534" w:author="asus" w:date="2015-12-30T01:48:00Z"/>
                <w:rFonts w:ascii="Tahoma" w:hAnsi="Tahoma" w:cs="Tahoma"/>
                <w:sz w:val="20"/>
                <w:szCs w:val="20"/>
              </w:rPr>
            </w:pPr>
          </w:p>
        </w:tc>
        <w:tc>
          <w:tcPr>
            <w:tcW w:w="3684" w:type="dxa"/>
            <w:gridSpan w:val="3"/>
          </w:tcPr>
          <w:p w:rsidR="003953F0" w:rsidRPr="00C54BF8" w:rsidRDefault="003953F0" w:rsidP="003953F0">
            <w:pPr>
              <w:ind w:left="34"/>
              <w:rPr>
                <w:ins w:id="535" w:author="asus" w:date="2015-12-30T01:48:00Z"/>
                <w:rFonts w:ascii="Tahoma" w:hAnsi="Tahoma" w:cs="Tahoma"/>
                <w:sz w:val="20"/>
                <w:szCs w:val="20"/>
              </w:rPr>
            </w:pPr>
            <w:ins w:id="536" w:author="asus" w:date="2015-12-30T01:50:00Z">
              <w:r>
                <w:rPr>
                  <w:rFonts w:ascii="Tahoma" w:hAnsi="Tahoma" w:cs="Tahoma"/>
                  <w:sz w:val="20"/>
                  <w:szCs w:val="20"/>
                </w:rPr>
                <w:t>Pembukaan program diploma yang relevan</w:t>
              </w:r>
            </w:ins>
          </w:p>
        </w:tc>
        <w:tc>
          <w:tcPr>
            <w:tcW w:w="816" w:type="dxa"/>
          </w:tcPr>
          <w:p w:rsidR="003953F0" w:rsidRPr="00C54BF8" w:rsidRDefault="003953F0" w:rsidP="003953F0">
            <w:pPr>
              <w:tabs>
                <w:tab w:val="left" w:pos="426"/>
              </w:tabs>
              <w:rPr>
                <w:ins w:id="537" w:author="asus" w:date="2015-12-30T01:48:00Z"/>
                <w:rFonts w:ascii="Tahoma" w:hAnsi="Tahoma" w:cs="Tahoma"/>
                <w:sz w:val="20"/>
                <w:szCs w:val="20"/>
              </w:rPr>
            </w:pPr>
            <w:ins w:id="538" w:author="asus" w:date="2015-12-30T01:52:00Z">
              <w:r>
                <w:rPr>
                  <w:rFonts w:ascii="Tahoma" w:hAnsi="Tahoma" w:cs="Tahoma"/>
                  <w:sz w:val="20"/>
                  <w:szCs w:val="20"/>
                </w:rPr>
                <w:t>0</w:t>
              </w:r>
            </w:ins>
          </w:p>
        </w:tc>
        <w:tc>
          <w:tcPr>
            <w:tcW w:w="745" w:type="dxa"/>
          </w:tcPr>
          <w:p w:rsidR="003953F0" w:rsidRPr="00C54BF8" w:rsidRDefault="003953F0" w:rsidP="003953F0">
            <w:pPr>
              <w:tabs>
                <w:tab w:val="left" w:pos="426"/>
              </w:tabs>
              <w:rPr>
                <w:ins w:id="539" w:author="asus" w:date="2015-12-30T01:48:00Z"/>
                <w:rFonts w:ascii="Tahoma" w:hAnsi="Tahoma" w:cs="Tahoma"/>
                <w:sz w:val="20"/>
                <w:szCs w:val="20"/>
              </w:rPr>
            </w:pPr>
            <w:ins w:id="540" w:author="asus" w:date="2015-12-30T01:52:00Z">
              <w:r>
                <w:rPr>
                  <w:rFonts w:ascii="Tahoma" w:hAnsi="Tahoma" w:cs="Tahoma"/>
                  <w:sz w:val="20"/>
                  <w:szCs w:val="20"/>
                </w:rPr>
                <w:t>0</w:t>
              </w:r>
            </w:ins>
          </w:p>
        </w:tc>
        <w:tc>
          <w:tcPr>
            <w:tcW w:w="709" w:type="dxa"/>
          </w:tcPr>
          <w:p w:rsidR="003953F0" w:rsidRPr="00C54BF8" w:rsidRDefault="003953F0" w:rsidP="003953F0">
            <w:pPr>
              <w:tabs>
                <w:tab w:val="left" w:pos="426"/>
              </w:tabs>
              <w:rPr>
                <w:ins w:id="541" w:author="asus" w:date="2015-12-30T01:48:00Z"/>
                <w:rFonts w:ascii="Tahoma" w:hAnsi="Tahoma" w:cs="Tahoma"/>
                <w:sz w:val="20"/>
                <w:szCs w:val="20"/>
              </w:rPr>
            </w:pPr>
            <w:ins w:id="542" w:author="asus" w:date="2015-12-30T01:52:00Z">
              <w:r>
                <w:rPr>
                  <w:rFonts w:ascii="Tahoma" w:hAnsi="Tahoma" w:cs="Tahoma"/>
                  <w:sz w:val="20"/>
                  <w:szCs w:val="20"/>
                </w:rPr>
                <w:t>2</w:t>
              </w:r>
            </w:ins>
          </w:p>
        </w:tc>
        <w:tc>
          <w:tcPr>
            <w:tcW w:w="659" w:type="dxa"/>
          </w:tcPr>
          <w:p w:rsidR="003953F0" w:rsidRPr="00C54BF8" w:rsidRDefault="003953F0" w:rsidP="003953F0">
            <w:pPr>
              <w:tabs>
                <w:tab w:val="left" w:pos="426"/>
              </w:tabs>
              <w:rPr>
                <w:ins w:id="543" w:author="asus" w:date="2015-12-30T01:48:00Z"/>
                <w:rFonts w:ascii="Tahoma" w:hAnsi="Tahoma" w:cs="Tahoma"/>
                <w:sz w:val="20"/>
                <w:szCs w:val="20"/>
              </w:rPr>
            </w:pPr>
            <w:ins w:id="544" w:author="asus" w:date="2015-12-30T01:53:00Z">
              <w:r>
                <w:rPr>
                  <w:rFonts w:ascii="Tahoma" w:hAnsi="Tahoma" w:cs="Tahoma"/>
                  <w:sz w:val="20"/>
                  <w:szCs w:val="20"/>
                </w:rPr>
                <w:t>3</w:t>
              </w:r>
            </w:ins>
          </w:p>
        </w:tc>
        <w:tc>
          <w:tcPr>
            <w:tcW w:w="787" w:type="dxa"/>
          </w:tcPr>
          <w:p w:rsidR="003953F0" w:rsidRPr="00C54BF8" w:rsidRDefault="003953F0" w:rsidP="003953F0">
            <w:pPr>
              <w:tabs>
                <w:tab w:val="left" w:pos="426"/>
              </w:tabs>
              <w:rPr>
                <w:ins w:id="545" w:author="asus" w:date="2015-12-30T01:48:00Z"/>
                <w:rFonts w:ascii="Tahoma" w:hAnsi="Tahoma" w:cs="Tahoma"/>
                <w:sz w:val="20"/>
                <w:szCs w:val="20"/>
              </w:rPr>
            </w:pPr>
            <w:ins w:id="546" w:author="asus" w:date="2015-12-30T01:53:00Z">
              <w:r>
                <w:rPr>
                  <w:rFonts w:ascii="Tahoma" w:hAnsi="Tahoma" w:cs="Tahoma"/>
                  <w:sz w:val="20"/>
                  <w:szCs w:val="20"/>
                </w:rPr>
                <w:t>5</w:t>
              </w:r>
            </w:ins>
          </w:p>
        </w:tc>
        <w:tc>
          <w:tcPr>
            <w:tcW w:w="674" w:type="dxa"/>
          </w:tcPr>
          <w:p w:rsidR="003953F0" w:rsidRPr="00C54BF8" w:rsidRDefault="003953F0" w:rsidP="003953F0">
            <w:pPr>
              <w:tabs>
                <w:tab w:val="left" w:pos="426"/>
              </w:tabs>
              <w:rPr>
                <w:ins w:id="547" w:author="asus" w:date="2015-12-30T01:48:00Z"/>
                <w:rFonts w:ascii="Tahoma" w:hAnsi="Tahoma" w:cs="Tahoma"/>
                <w:sz w:val="20"/>
                <w:szCs w:val="20"/>
              </w:rPr>
            </w:pPr>
            <w:ins w:id="548" w:author="asus" w:date="2015-12-30T01:52:00Z">
              <w:r>
                <w:rPr>
                  <w:rFonts w:ascii="Tahoma" w:hAnsi="Tahoma" w:cs="Tahoma"/>
                  <w:sz w:val="20"/>
                  <w:szCs w:val="20"/>
                </w:rPr>
                <w:t>6</w:t>
              </w:r>
            </w:ins>
          </w:p>
        </w:tc>
      </w:tr>
      <w:tr w:rsidR="003953F0" w:rsidRPr="00C54BF8" w:rsidTr="008A1927">
        <w:trPr>
          <w:ins w:id="549" w:author="asus" w:date="2015-12-30T01:50:00Z"/>
        </w:trPr>
        <w:tc>
          <w:tcPr>
            <w:tcW w:w="391" w:type="dxa"/>
          </w:tcPr>
          <w:p w:rsidR="003953F0" w:rsidRPr="00C54BF8" w:rsidRDefault="003953F0" w:rsidP="003953F0">
            <w:pPr>
              <w:tabs>
                <w:tab w:val="left" w:pos="426"/>
              </w:tabs>
              <w:rPr>
                <w:ins w:id="550" w:author="asus" w:date="2015-12-30T01:50:00Z"/>
                <w:rFonts w:ascii="Tahoma" w:hAnsi="Tahoma" w:cs="Tahoma"/>
                <w:sz w:val="20"/>
                <w:szCs w:val="20"/>
              </w:rPr>
            </w:pPr>
          </w:p>
        </w:tc>
        <w:tc>
          <w:tcPr>
            <w:tcW w:w="3684" w:type="dxa"/>
            <w:gridSpan w:val="3"/>
          </w:tcPr>
          <w:p w:rsidR="003953F0" w:rsidRDefault="003953F0" w:rsidP="003953F0">
            <w:pPr>
              <w:ind w:left="34"/>
              <w:rPr>
                <w:ins w:id="551" w:author="asus" w:date="2015-12-30T01:50:00Z"/>
                <w:rFonts w:ascii="Tahoma" w:hAnsi="Tahoma" w:cs="Tahoma"/>
                <w:sz w:val="20"/>
                <w:szCs w:val="20"/>
              </w:rPr>
            </w:pPr>
            <w:ins w:id="552" w:author="asus" w:date="2015-12-30T01:50:00Z">
              <w:r>
                <w:rPr>
                  <w:rFonts w:ascii="Tahoma" w:hAnsi="Tahoma" w:cs="Tahoma"/>
                  <w:sz w:val="20"/>
                  <w:szCs w:val="20"/>
                </w:rPr>
                <w:t>Pembukaan</w:t>
              </w:r>
            </w:ins>
            <w:ins w:id="553" w:author="asus" w:date="2015-12-30T01:51:00Z">
              <w:r>
                <w:rPr>
                  <w:rFonts w:ascii="Tahoma" w:hAnsi="Tahoma" w:cs="Tahoma"/>
                  <w:sz w:val="20"/>
                  <w:szCs w:val="20"/>
                </w:rPr>
                <w:t xml:space="preserve"> dan pengembangan</w:t>
              </w:r>
            </w:ins>
            <w:ins w:id="554" w:author="asus" w:date="2015-12-30T01:50:00Z">
              <w:r>
                <w:rPr>
                  <w:rFonts w:ascii="Tahoma" w:hAnsi="Tahoma" w:cs="Tahoma"/>
                  <w:sz w:val="20"/>
                  <w:szCs w:val="20"/>
                </w:rPr>
                <w:t xml:space="preserve"> program studi sarjana yang relevan</w:t>
              </w:r>
            </w:ins>
          </w:p>
        </w:tc>
        <w:tc>
          <w:tcPr>
            <w:tcW w:w="816" w:type="dxa"/>
          </w:tcPr>
          <w:p w:rsidR="003953F0" w:rsidRPr="00C54BF8" w:rsidRDefault="003953F0" w:rsidP="003953F0">
            <w:pPr>
              <w:tabs>
                <w:tab w:val="left" w:pos="426"/>
              </w:tabs>
              <w:rPr>
                <w:ins w:id="555" w:author="asus" w:date="2015-12-30T01:50:00Z"/>
                <w:rFonts w:ascii="Tahoma" w:hAnsi="Tahoma" w:cs="Tahoma"/>
                <w:sz w:val="20"/>
                <w:szCs w:val="20"/>
              </w:rPr>
            </w:pPr>
            <w:ins w:id="556" w:author="asus" w:date="2015-12-30T01:52:00Z">
              <w:r>
                <w:rPr>
                  <w:rFonts w:ascii="Tahoma" w:hAnsi="Tahoma" w:cs="Tahoma"/>
                  <w:sz w:val="20"/>
                  <w:szCs w:val="20"/>
                </w:rPr>
                <w:t>23</w:t>
              </w:r>
            </w:ins>
          </w:p>
        </w:tc>
        <w:tc>
          <w:tcPr>
            <w:tcW w:w="745" w:type="dxa"/>
          </w:tcPr>
          <w:p w:rsidR="003953F0" w:rsidRPr="00C54BF8" w:rsidRDefault="003953F0" w:rsidP="003953F0">
            <w:pPr>
              <w:tabs>
                <w:tab w:val="left" w:pos="426"/>
              </w:tabs>
              <w:rPr>
                <w:ins w:id="557" w:author="asus" w:date="2015-12-30T01:50:00Z"/>
                <w:rFonts w:ascii="Tahoma" w:hAnsi="Tahoma" w:cs="Tahoma"/>
                <w:sz w:val="20"/>
                <w:szCs w:val="20"/>
              </w:rPr>
            </w:pPr>
            <w:ins w:id="558" w:author="asus" w:date="2015-12-30T01:52:00Z">
              <w:r>
                <w:rPr>
                  <w:rFonts w:ascii="Tahoma" w:hAnsi="Tahoma" w:cs="Tahoma"/>
                  <w:sz w:val="20"/>
                  <w:szCs w:val="20"/>
                </w:rPr>
                <w:t>23</w:t>
              </w:r>
            </w:ins>
          </w:p>
        </w:tc>
        <w:tc>
          <w:tcPr>
            <w:tcW w:w="709" w:type="dxa"/>
          </w:tcPr>
          <w:p w:rsidR="003953F0" w:rsidRPr="00C54BF8" w:rsidRDefault="003953F0" w:rsidP="003953F0">
            <w:pPr>
              <w:tabs>
                <w:tab w:val="left" w:pos="426"/>
              </w:tabs>
              <w:rPr>
                <w:ins w:id="559" w:author="asus" w:date="2015-12-30T01:50:00Z"/>
                <w:rFonts w:ascii="Tahoma" w:hAnsi="Tahoma" w:cs="Tahoma"/>
                <w:sz w:val="20"/>
                <w:szCs w:val="20"/>
              </w:rPr>
            </w:pPr>
            <w:ins w:id="560" w:author="asus" w:date="2015-12-30T01:52:00Z">
              <w:r>
                <w:rPr>
                  <w:rFonts w:ascii="Tahoma" w:hAnsi="Tahoma" w:cs="Tahoma"/>
                  <w:sz w:val="20"/>
                  <w:szCs w:val="20"/>
                </w:rPr>
                <w:t>30</w:t>
              </w:r>
            </w:ins>
          </w:p>
        </w:tc>
        <w:tc>
          <w:tcPr>
            <w:tcW w:w="659" w:type="dxa"/>
          </w:tcPr>
          <w:p w:rsidR="003953F0" w:rsidRPr="00C54BF8" w:rsidRDefault="003953F0" w:rsidP="003953F0">
            <w:pPr>
              <w:tabs>
                <w:tab w:val="left" w:pos="426"/>
              </w:tabs>
              <w:rPr>
                <w:ins w:id="561" w:author="asus" w:date="2015-12-30T01:50:00Z"/>
                <w:rFonts w:ascii="Tahoma" w:hAnsi="Tahoma" w:cs="Tahoma"/>
                <w:sz w:val="20"/>
                <w:szCs w:val="20"/>
              </w:rPr>
            </w:pPr>
            <w:ins w:id="562" w:author="asus" w:date="2015-12-30T01:52:00Z">
              <w:r>
                <w:rPr>
                  <w:rFonts w:ascii="Tahoma" w:hAnsi="Tahoma" w:cs="Tahoma"/>
                  <w:sz w:val="20"/>
                  <w:szCs w:val="20"/>
                </w:rPr>
                <w:t>35</w:t>
              </w:r>
            </w:ins>
          </w:p>
        </w:tc>
        <w:tc>
          <w:tcPr>
            <w:tcW w:w="787" w:type="dxa"/>
          </w:tcPr>
          <w:p w:rsidR="003953F0" w:rsidRPr="00C54BF8" w:rsidRDefault="003953F0" w:rsidP="003953F0">
            <w:pPr>
              <w:tabs>
                <w:tab w:val="left" w:pos="426"/>
              </w:tabs>
              <w:rPr>
                <w:ins w:id="563" w:author="asus" w:date="2015-12-30T01:50:00Z"/>
                <w:rFonts w:ascii="Tahoma" w:hAnsi="Tahoma" w:cs="Tahoma"/>
                <w:sz w:val="20"/>
                <w:szCs w:val="20"/>
              </w:rPr>
            </w:pPr>
            <w:ins w:id="564" w:author="asus" w:date="2015-12-30T01:52:00Z">
              <w:r>
                <w:rPr>
                  <w:rFonts w:ascii="Tahoma" w:hAnsi="Tahoma" w:cs="Tahoma"/>
                  <w:sz w:val="20"/>
                  <w:szCs w:val="20"/>
                </w:rPr>
                <w:t>40</w:t>
              </w:r>
            </w:ins>
          </w:p>
        </w:tc>
        <w:tc>
          <w:tcPr>
            <w:tcW w:w="674" w:type="dxa"/>
          </w:tcPr>
          <w:p w:rsidR="003953F0" w:rsidRPr="00C54BF8" w:rsidRDefault="003953F0" w:rsidP="003953F0">
            <w:pPr>
              <w:tabs>
                <w:tab w:val="left" w:pos="426"/>
              </w:tabs>
              <w:rPr>
                <w:ins w:id="565" w:author="asus" w:date="2015-12-30T01:50:00Z"/>
                <w:rFonts w:ascii="Tahoma" w:hAnsi="Tahoma" w:cs="Tahoma"/>
                <w:sz w:val="20"/>
                <w:szCs w:val="20"/>
              </w:rPr>
            </w:pPr>
            <w:ins w:id="566" w:author="asus" w:date="2015-12-30T01:52:00Z">
              <w:r>
                <w:rPr>
                  <w:rFonts w:ascii="Tahoma" w:hAnsi="Tahoma" w:cs="Tahoma"/>
                  <w:sz w:val="20"/>
                  <w:szCs w:val="20"/>
                </w:rPr>
                <w:t>50</w:t>
              </w:r>
            </w:ins>
          </w:p>
        </w:tc>
      </w:tr>
      <w:tr w:rsidR="003953F0" w:rsidRPr="00C54BF8" w:rsidTr="008A1927">
        <w:trPr>
          <w:ins w:id="567" w:author="asus" w:date="2015-12-30T01:50:00Z"/>
        </w:trPr>
        <w:tc>
          <w:tcPr>
            <w:tcW w:w="391" w:type="dxa"/>
          </w:tcPr>
          <w:p w:rsidR="003953F0" w:rsidRPr="00C54BF8" w:rsidRDefault="003953F0" w:rsidP="003953F0">
            <w:pPr>
              <w:tabs>
                <w:tab w:val="left" w:pos="426"/>
              </w:tabs>
              <w:rPr>
                <w:ins w:id="568" w:author="asus" w:date="2015-12-30T01:50:00Z"/>
                <w:rFonts w:ascii="Tahoma" w:hAnsi="Tahoma" w:cs="Tahoma"/>
                <w:sz w:val="20"/>
                <w:szCs w:val="20"/>
              </w:rPr>
            </w:pPr>
          </w:p>
        </w:tc>
        <w:tc>
          <w:tcPr>
            <w:tcW w:w="3684" w:type="dxa"/>
            <w:gridSpan w:val="3"/>
          </w:tcPr>
          <w:p w:rsidR="003953F0" w:rsidRDefault="003953F0" w:rsidP="003953F0">
            <w:pPr>
              <w:ind w:left="34"/>
              <w:rPr>
                <w:ins w:id="569" w:author="asus" w:date="2015-12-30T01:50:00Z"/>
                <w:rFonts w:ascii="Tahoma" w:hAnsi="Tahoma" w:cs="Tahoma"/>
                <w:sz w:val="20"/>
                <w:szCs w:val="20"/>
              </w:rPr>
            </w:pPr>
            <w:ins w:id="570" w:author="asus" w:date="2015-12-30T01:51:00Z">
              <w:r>
                <w:rPr>
                  <w:rFonts w:ascii="Tahoma" w:hAnsi="Tahoma" w:cs="Tahoma"/>
                  <w:sz w:val="20"/>
                  <w:szCs w:val="20"/>
                </w:rPr>
                <w:t>Pembukaan dan pengembangan program studi S.2 yang relevan</w:t>
              </w:r>
            </w:ins>
          </w:p>
        </w:tc>
        <w:tc>
          <w:tcPr>
            <w:tcW w:w="816" w:type="dxa"/>
          </w:tcPr>
          <w:p w:rsidR="003953F0" w:rsidRPr="00C54BF8" w:rsidRDefault="003953F0" w:rsidP="003953F0">
            <w:pPr>
              <w:tabs>
                <w:tab w:val="left" w:pos="426"/>
              </w:tabs>
              <w:rPr>
                <w:ins w:id="571" w:author="asus" w:date="2015-12-30T01:50:00Z"/>
                <w:rFonts w:ascii="Tahoma" w:hAnsi="Tahoma" w:cs="Tahoma"/>
                <w:sz w:val="20"/>
                <w:szCs w:val="20"/>
              </w:rPr>
            </w:pPr>
            <w:ins w:id="572" w:author="asus" w:date="2015-12-30T01:52:00Z">
              <w:r>
                <w:rPr>
                  <w:rFonts w:ascii="Tahoma" w:hAnsi="Tahoma" w:cs="Tahoma"/>
                  <w:sz w:val="20"/>
                  <w:szCs w:val="20"/>
                </w:rPr>
                <w:t>4</w:t>
              </w:r>
            </w:ins>
          </w:p>
        </w:tc>
        <w:tc>
          <w:tcPr>
            <w:tcW w:w="745" w:type="dxa"/>
          </w:tcPr>
          <w:p w:rsidR="003953F0" w:rsidRPr="00C54BF8" w:rsidRDefault="003953F0" w:rsidP="003953F0">
            <w:pPr>
              <w:tabs>
                <w:tab w:val="left" w:pos="426"/>
              </w:tabs>
              <w:rPr>
                <w:ins w:id="573" w:author="asus" w:date="2015-12-30T01:50:00Z"/>
                <w:rFonts w:ascii="Tahoma" w:hAnsi="Tahoma" w:cs="Tahoma"/>
                <w:sz w:val="20"/>
                <w:szCs w:val="20"/>
              </w:rPr>
            </w:pPr>
            <w:ins w:id="574" w:author="asus" w:date="2015-12-30T01:52:00Z">
              <w:r>
                <w:rPr>
                  <w:rFonts w:ascii="Tahoma" w:hAnsi="Tahoma" w:cs="Tahoma"/>
                  <w:sz w:val="20"/>
                  <w:szCs w:val="20"/>
                </w:rPr>
                <w:t>4</w:t>
              </w:r>
            </w:ins>
          </w:p>
        </w:tc>
        <w:tc>
          <w:tcPr>
            <w:tcW w:w="709" w:type="dxa"/>
          </w:tcPr>
          <w:p w:rsidR="003953F0" w:rsidRPr="00C54BF8" w:rsidRDefault="003953F0" w:rsidP="003953F0">
            <w:pPr>
              <w:tabs>
                <w:tab w:val="left" w:pos="426"/>
              </w:tabs>
              <w:rPr>
                <w:ins w:id="575" w:author="asus" w:date="2015-12-30T01:50:00Z"/>
                <w:rFonts w:ascii="Tahoma" w:hAnsi="Tahoma" w:cs="Tahoma"/>
                <w:sz w:val="20"/>
                <w:szCs w:val="20"/>
              </w:rPr>
            </w:pPr>
            <w:ins w:id="576" w:author="asus" w:date="2015-12-30T01:53:00Z">
              <w:r>
                <w:rPr>
                  <w:rFonts w:ascii="Tahoma" w:hAnsi="Tahoma" w:cs="Tahoma"/>
                  <w:sz w:val="20"/>
                  <w:szCs w:val="20"/>
                </w:rPr>
                <w:t>5</w:t>
              </w:r>
            </w:ins>
          </w:p>
        </w:tc>
        <w:tc>
          <w:tcPr>
            <w:tcW w:w="659" w:type="dxa"/>
          </w:tcPr>
          <w:p w:rsidR="003953F0" w:rsidRPr="00C54BF8" w:rsidRDefault="003953F0" w:rsidP="003953F0">
            <w:pPr>
              <w:tabs>
                <w:tab w:val="left" w:pos="426"/>
              </w:tabs>
              <w:rPr>
                <w:ins w:id="577" w:author="asus" w:date="2015-12-30T01:50:00Z"/>
                <w:rFonts w:ascii="Tahoma" w:hAnsi="Tahoma" w:cs="Tahoma"/>
                <w:sz w:val="20"/>
                <w:szCs w:val="20"/>
              </w:rPr>
            </w:pPr>
            <w:ins w:id="578" w:author="asus" w:date="2015-12-30T01:53:00Z">
              <w:r>
                <w:rPr>
                  <w:rFonts w:ascii="Tahoma" w:hAnsi="Tahoma" w:cs="Tahoma"/>
                  <w:sz w:val="20"/>
                  <w:szCs w:val="20"/>
                </w:rPr>
                <w:t>6</w:t>
              </w:r>
            </w:ins>
          </w:p>
        </w:tc>
        <w:tc>
          <w:tcPr>
            <w:tcW w:w="787" w:type="dxa"/>
          </w:tcPr>
          <w:p w:rsidR="003953F0" w:rsidRPr="00C54BF8" w:rsidRDefault="003953F0" w:rsidP="003953F0">
            <w:pPr>
              <w:tabs>
                <w:tab w:val="left" w:pos="426"/>
              </w:tabs>
              <w:rPr>
                <w:ins w:id="579" w:author="asus" w:date="2015-12-30T01:50:00Z"/>
                <w:rFonts w:ascii="Tahoma" w:hAnsi="Tahoma" w:cs="Tahoma"/>
                <w:sz w:val="20"/>
                <w:szCs w:val="20"/>
              </w:rPr>
            </w:pPr>
            <w:ins w:id="580" w:author="asus" w:date="2015-12-30T01:53:00Z">
              <w:r>
                <w:rPr>
                  <w:rFonts w:ascii="Tahoma" w:hAnsi="Tahoma" w:cs="Tahoma"/>
                  <w:sz w:val="20"/>
                  <w:szCs w:val="20"/>
                </w:rPr>
                <w:t>7</w:t>
              </w:r>
            </w:ins>
          </w:p>
        </w:tc>
        <w:tc>
          <w:tcPr>
            <w:tcW w:w="674" w:type="dxa"/>
          </w:tcPr>
          <w:p w:rsidR="003953F0" w:rsidRPr="00C54BF8" w:rsidRDefault="003953F0" w:rsidP="003953F0">
            <w:pPr>
              <w:tabs>
                <w:tab w:val="left" w:pos="426"/>
              </w:tabs>
              <w:rPr>
                <w:ins w:id="581" w:author="asus" w:date="2015-12-30T01:50:00Z"/>
                <w:rFonts w:ascii="Tahoma" w:hAnsi="Tahoma" w:cs="Tahoma"/>
                <w:sz w:val="20"/>
                <w:szCs w:val="20"/>
              </w:rPr>
            </w:pPr>
            <w:ins w:id="582" w:author="asus" w:date="2015-12-30T01:53:00Z">
              <w:r>
                <w:rPr>
                  <w:rFonts w:ascii="Tahoma" w:hAnsi="Tahoma" w:cs="Tahoma"/>
                  <w:sz w:val="20"/>
                  <w:szCs w:val="20"/>
                </w:rPr>
                <w:t>8</w:t>
              </w:r>
            </w:ins>
          </w:p>
        </w:tc>
      </w:tr>
      <w:tr w:rsidR="003953F0" w:rsidRPr="00C54BF8" w:rsidTr="008A1927">
        <w:trPr>
          <w:ins w:id="583" w:author="asus" w:date="2015-12-30T01:51:00Z"/>
        </w:trPr>
        <w:tc>
          <w:tcPr>
            <w:tcW w:w="391" w:type="dxa"/>
          </w:tcPr>
          <w:p w:rsidR="003953F0" w:rsidRPr="00C54BF8" w:rsidRDefault="003953F0" w:rsidP="003953F0">
            <w:pPr>
              <w:tabs>
                <w:tab w:val="left" w:pos="426"/>
              </w:tabs>
              <w:rPr>
                <w:ins w:id="584" w:author="asus" w:date="2015-12-30T01:51:00Z"/>
                <w:rFonts w:ascii="Tahoma" w:hAnsi="Tahoma" w:cs="Tahoma"/>
                <w:sz w:val="20"/>
                <w:szCs w:val="20"/>
              </w:rPr>
            </w:pPr>
          </w:p>
        </w:tc>
        <w:tc>
          <w:tcPr>
            <w:tcW w:w="3684" w:type="dxa"/>
            <w:gridSpan w:val="3"/>
          </w:tcPr>
          <w:p w:rsidR="003953F0" w:rsidRDefault="003953F0" w:rsidP="003953F0">
            <w:pPr>
              <w:ind w:left="34"/>
              <w:rPr>
                <w:ins w:id="585" w:author="asus" w:date="2015-12-30T01:51:00Z"/>
                <w:rFonts w:ascii="Tahoma" w:hAnsi="Tahoma" w:cs="Tahoma"/>
                <w:sz w:val="20"/>
                <w:szCs w:val="20"/>
              </w:rPr>
            </w:pPr>
            <w:ins w:id="586" w:author="asus" w:date="2015-12-30T01:51:00Z">
              <w:r>
                <w:rPr>
                  <w:rFonts w:ascii="Tahoma" w:hAnsi="Tahoma" w:cs="Tahoma"/>
                  <w:sz w:val="20"/>
                  <w:szCs w:val="20"/>
                </w:rPr>
                <w:t>Pembukaan program studi S.3 yang relevan</w:t>
              </w:r>
            </w:ins>
          </w:p>
        </w:tc>
        <w:tc>
          <w:tcPr>
            <w:tcW w:w="816" w:type="dxa"/>
          </w:tcPr>
          <w:p w:rsidR="003953F0" w:rsidRPr="00C54BF8" w:rsidRDefault="003953F0" w:rsidP="003953F0">
            <w:pPr>
              <w:tabs>
                <w:tab w:val="left" w:pos="426"/>
              </w:tabs>
              <w:rPr>
                <w:ins w:id="587" w:author="asus" w:date="2015-12-30T01:51:00Z"/>
                <w:rFonts w:ascii="Tahoma" w:hAnsi="Tahoma" w:cs="Tahoma"/>
                <w:sz w:val="20"/>
                <w:szCs w:val="20"/>
              </w:rPr>
            </w:pPr>
            <w:ins w:id="588" w:author="asus" w:date="2015-12-30T01:53:00Z">
              <w:r>
                <w:rPr>
                  <w:rFonts w:ascii="Tahoma" w:hAnsi="Tahoma" w:cs="Tahoma"/>
                  <w:sz w:val="20"/>
                  <w:szCs w:val="20"/>
                </w:rPr>
                <w:t>0</w:t>
              </w:r>
            </w:ins>
          </w:p>
        </w:tc>
        <w:tc>
          <w:tcPr>
            <w:tcW w:w="745" w:type="dxa"/>
          </w:tcPr>
          <w:p w:rsidR="003953F0" w:rsidRPr="00C54BF8" w:rsidRDefault="003953F0" w:rsidP="003953F0">
            <w:pPr>
              <w:tabs>
                <w:tab w:val="left" w:pos="426"/>
              </w:tabs>
              <w:rPr>
                <w:ins w:id="589" w:author="asus" w:date="2015-12-30T01:51:00Z"/>
                <w:rFonts w:ascii="Tahoma" w:hAnsi="Tahoma" w:cs="Tahoma"/>
                <w:sz w:val="20"/>
                <w:szCs w:val="20"/>
              </w:rPr>
            </w:pPr>
            <w:ins w:id="590" w:author="asus" w:date="2015-12-30T01:53:00Z">
              <w:r>
                <w:rPr>
                  <w:rFonts w:ascii="Tahoma" w:hAnsi="Tahoma" w:cs="Tahoma"/>
                  <w:sz w:val="20"/>
                  <w:szCs w:val="20"/>
                </w:rPr>
                <w:t>0</w:t>
              </w:r>
            </w:ins>
          </w:p>
        </w:tc>
        <w:tc>
          <w:tcPr>
            <w:tcW w:w="709" w:type="dxa"/>
          </w:tcPr>
          <w:p w:rsidR="003953F0" w:rsidRPr="00C54BF8" w:rsidRDefault="003953F0" w:rsidP="003953F0">
            <w:pPr>
              <w:tabs>
                <w:tab w:val="left" w:pos="426"/>
              </w:tabs>
              <w:rPr>
                <w:ins w:id="591" w:author="asus" w:date="2015-12-30T01:51:00Z"/>
                <w:rFonts w:ascii="Tahoma" w:hAnsi="Tahoma" w:cs="Tahoma"/>
                <w:sz w:val="20"/>
                <w:szCs w:val="20"/>
              </w:rPr>
            </w:pPr>
            <w:ins w:id="592" w:author="asus" w:date="2015-12-30T01:53:00Z">
              <w:r>
                <w:rPr>
                  <w:rFonts w:ascii="Tahoma" w:hAnsi="Tahoma" w:cs="Tahoma"/>
                  <w:sz w:val="20"/>
                  <w:szCs w:val="20"/>
                </w:rPr>
                <w:t>1</w:t>
              </w:r>
            </w:ins>
          </w:p>
        </w:tc>
        <w:tc>
          <w:tcPr>
            <w:tcW w:w="659" w:type="dxa"/>
          </w:tcPr>
          <w:p w:rsidR="003953F0" w:rsidRPr="00C54BF8" w:rsidRDefault="003953F0" w:rsidP="003953F0">
            <w:pPr>
              <w:tabs>
                <w:tab w:val="left" w:pos="426"/>
              </w:tabs>
              <w:rPr>
                <w:ins w:id="593" w:author="asus" w:date="2015-12-30T01:51:00Z"/>
                <w:rFonts w:ascii="Tahoma" w:hAnsi="Tahoma" w:cs="Tahoma"/>
                <w:sz w:val="20"/>
                <w:szCs w:val="20"/>
              </w:rPr>
            </w:pPr>
            <w:ins w:id="594" w:author="asus" w:date="2015-12-30T01:53:00Z">
              <w:r>
                <w:rPr>
                  <w:rFonts w:ascii="Tahoma" w:hAnsi="Tahoma" w:cs="Tahoma"/>
                  <w:sz w:val="20"/>
                  <w:szCs w:val="20"/>
                </w:rPr>
                <w:t>2</w:t>
              </w:r>
            </w:ins>
          </w:p>
        </w:tc>
        <w:tc>
          <w:tcPr>
            <w:tcW w:w="787" w:type="dxa"/>
          </w:tcPr>
          <w:p w:rsidR="003953F0" w:rsidRPr="00C54BF8" w:rsidRDefault="003953F0" w:rsidP="003953F0">
            <w:pPr>
              <w:tabs>
                <w:tab w:val="left" w:pos="426"/>
              </w:tabs>
              <w:rPr>
                <w:ins w:id="595" w:author="asus" w:date="2015-12-30T01:51:00Z"/>
                <w:rFonts w:ascii="Tahoma" w:hAnsi="Tahoma" w:cs="Tahoma"/>
                <w:sz w:val="20"/>
                <w:szCs w:val="20"/>
              </w:rPr>
            </w:pPr>
            <w:ins w:id="596" w:author="asus" w:date="2015-12-30T01:53:00Z">
              <w:r>
                <w:rPr>
                  <w:rFonts w:ascii="Tahoma" w:hAnsi="Tahoma" w:cs="Tahoma"/>
                  <w:sz w:val="20"/>
                  <w:szCs w:val="20"/>
                </w:rPr>
                <w:t>3</w:t>
              </w:r>
            </w:ins>
          </w:p>
        </w:tc>
        <w:tc>
          <w:tcPr>
            <w:tcW w:w="674" w:type="dxa"/>
          </w:tcPr>
          <w:p w:rsidR="003953F0" w:rsidRPr="00C54BF8" w:rsidRDefault="003953F0" w:rsidP="003953F0">
            <w:pPr>
              <w:tabs>
                <w:tab w:val="left" w:pos="426"/>
              </w:tabs>
              <w:rPr>
                <w:ins w:id="597" w:author="asus" w:date="2015-12-30T01:51:00Z"/>
                <w:rFonts w:ascii="Tahoma" w:hAnsi="Tahoma" w:cs="Tahoma"/>
                <w:sz w:val="20"/>
                <w:szCs w:val="20"/>
              </w:rPr>
            </w:pPr>
            <w:ins w:id="598" w:author="asus" w:date="2015-12-30T01:53:00Z">
              <w:r>
                <w:rPr>
                  <w:rFonts w:ascii="Tahoma" w:hAnsi="Tahoma" w:cs="Tahoma"/>
                  <w:sz w:val="20"/>
                  <w:szCs w:val="20"/>
                </w:rPr>
                <w:t>4</w:t>
              </w:r>
            </w:ins>
          </w:p>
        </w:tc>
      </w:tr>
    </w:tbl>
    <w:p w:rsidR="006B6D72" w:rsidRPr="00C54BF8" w:rsidRDefault="006B6D72" w:rsidP="006B6D72">
      <w:pPr>
        <w:ind w:firstLine="567"/>
        <w:jc w:val="both"/>
        <w:rPr>
          <w:rFonts w:ascii="Tahoma" w:hAnsi="Tahoma" w:cs="Tahoma"/>
        </w:rPr>
      </w:pPr>
    </w:p>
    <w:p w:rsidR="006B6D72" w:rsidRPr="008A1927" w:rsidRDefault="00507707" w:rsidP="006B6D72">
      <w:pPr>
        <w:tabs>
          <w:tab w:val="left" w:pos="426"/>
        </w:tabs>
        <w:spacing w:before="60" w:after="60"/>
        <w:ind w:left="426" w:hanging="426"/>
        <w:rPr>
          <w:rFonts w:ascii="Tahoma" w:hAnsi="Tahoma" w:cs="Tahoma"/>
          <w:b/>
          <w:bCs/>
          <w:color w:val="0070C0"/>
        </w:rPr>
      </w:pPr>
      <w:r>
        <w:rPr>
          <w:rFonts w:ascii="Tahoma" w:hAnsi="Tahoma" w:cs="Tahoma"/>
          <w:b/>
          <w:bCs/>
          <w:color w:val="0070C0"/>
          <w:lang w:val="id-ID"/>
        </w:rPr>
        <w:t>5.</w:t>
      </w:r>
      <w:r w:rsidR="006B6D72" w:rsidRPr="008A1927">
        <w:rPr>
          <w:rFonts w:ascii="Tahoma" w:hAnsi="Tahoma" w:cs="Tahoma"/>
          <w:b/>
          <w:bCs/>
          <w:color w:val="0070C0"/>
        </w:rPr>
        <w:t>5.</w:t>
      </w:r>
      <w:r w:rsidR="006B6D72" w:rsidRPr="008A1927">
        <w:rPr>
          <w:rFonts w:ascii="Tahoma" w:hAnsi="Tahoma" w:cs="Tahoma"/>
          <w:b/>
          <w:bCs/>
          <w:color w:val="0070C0"/>
        </w:rPr>
        <w:tab/>
        <w:t>BIDANG PENGEMBANGAN PEMBIAYAAN, SARANA DAN PRASARANA DAN SISTEM INFORMASI.</w:t>
      </w:r>
    </w:p>
    <w:p w:rsidR="008A1927" w:rsidRPr="008A1927" w:rsidRDefault="008A1927" w:rsidP="006B6D72">
      <w:pPr>
        <w:tabs>
          <w:tab w:val="left" w:pos="426"/>
        </w:tabs>
        <w:spacing w:before="60" w:after="60"/>
        <w:ind w:left="426" w:hanging="426"/>
        <w:rPr>
          <w:rFonts w:ascii="Tahoma" w:hAnsi="Tahoma" w:cs="Tahoma"/>
          <w:b/>
          <w:bCs/>
          <w:color w:val="0070C0"/>
        </w:rPr>
      </w:pPr>
    </w:p>
    <w:p w:rsidR="006B6D72" w:rsidRPr="008A1927" w:rsidRDefault="006B6D72" w:rsidP="00750492">
      <w:pPr>
        <w:tabs>
          <w:tab w:val="left" w:pos="426"/>
        </w:tabs>
        <w:spacing w:line="360" w:lineRule="auto"/>
        <w:ind w:left="426" w:hanging="426"/>
        <w:rPr>
          <w:rFonts w:ascii="Tahoma" w:hAnsi="Tahoma" w:cs="Tahoma"/>
          <w:b/>
          <w:color w:val="0070C0"/>
        </w:rPr>
      </w:pPr>
      <w:r w:rsidRPr="008A1927">
        <w:rPr>
          <w:rFonts w:ascii="Tahoma" w:hAnsi="Tahoma" w:cs="Tahoma"/>
          <w:b/>
          <w:color w:val="0070C0"/>
        </w:rPr>
        <w:t>5.5.1 Tujuan.</w:t>
      </w:r>
    </w:p>
    <w:p w:rsidR="006B6D72" w:rsidRPr="00C54BF8" w:rsidRDefault="006B6D72" w:rsidP="00750492">
      <w:pPr>
        <w:spacing w:line="360" w:lineRule="auto"/>
        <w:ind w:firstLine="567"/>
        <w:rPr>
          <w:rFonts w:ascii="Tahoma" w:hAnsi="Tahoma" w:cs="Tahoma"/>
        </w:rPr>
      </w:pPr>
      <w:r w:rsidRPr="00C54BF8">
        <w:rPr>
          <w:rFonts w:ascii="Tahoma" w:hAnsi="Tahoma" w:cs="Tahoma"/>
        </w:rPr>
        <w:t>Tujuan dari pengembangan Pembiayaan, Sarana dan Prasarana serta  Sistem Informasi adalah:</w:t>
      </w:r>
    </w:p>
    <w:p w:rsidR="006B6D72" w:rsidRPr="00C54BF8" w:rsidRDefault="006B6D72" w:rsidP="00750492">
      <w:pPr>
        <w:tabs>
          <w:tab w:val="left" w:pos="426"/>
        </w:tabs>
        <w:spacing w:line="360" w:lineRule="auto"/>
        <w:ind w:left="426" w:hanging="426"/>
        <w:jc w:val="both"/>
        <w:rPr>
          <w:rFonts w:ascii="Tahoma" w:hAnsi="Tahoma" w:cs="Tahoma"/>
        </w:rPr>
      </w:pPr>
      <w:r w:rsidRPr="00C54BF8">
        <w:rPr>
          <w:rFonts w:ascii="Tahoma" w:hAnsi="Tahoma" w:cs="Tahoma"/>
        </w:rPr>
        <w:t>a)</w:t>
      </w:r>
      <w:r w:rsidRPr="00C54BF8">
        <w:rPr>
          <w:rFonts w:ascii="Tahoma" w:hAnsi="Tahoma" w:cs="Tahoma"/>
        </w:rPr>
        <w:tab/>
        <w:t>Mewujudkan sistem pengelolaan anggaran didasarkan pada analisis perencanaan, penerimaan, pengalokasian, monitoring, evaluasi, pelaporan, audit dan pertanggung jawaban yang diimplementasikan dan dipublikasikan.</w:t>
      </w:r>
    </w:p>
    <w:p w:rsidR="006B6D72" w:rsidRPr="00C54BF8" w:rsidRDefault="006B6D72" w:rsidP="00750492">
      <w:pPr>
        <w:tabs>
          <w:tab w:val="left" w:pos="426"/>
        </w:tabs>
        <w:spacing w:line="360" w:lineRule="auto"/>
        <w:ind w:left="426" w:hanging="426"/>
        <w:jc w:val="both"/>
        <w:rPr>
          <w:rFonts w:ascii="Tahoma" w:hAnsi="Tahoma" w:cs="Tahoma"/>
        </w:rPr>
      </w:pPr>
      <w:r w:rsidRPr="00C54BF8">
        <w:rPr>
          <w:rFonts w:ascii="Tahoma" w:hAnsi="Tahoma" w:cs="Tahoma"/>
        </w:rPr>
        <w:t>b)</w:t>
      </w:r>
      <w:r w:rsidRPr="00C54BF8">
        <w:rPr>
          <w:rFonts w:ascii="Tahoma" w:hAnsi="Tahoma" w:cs="Tahoma"/>
        </w:rPr>
        <w:tab/>
        <w:t>Mewujudkansistem pengelolaan sarana dan prasarana didasarkan pada analisis kebutuhan, analisis perencanaan jangka panjang, pemanfaatan aset dan pemeliharaan yang diimplementasikan dan dipublikasikan.</w:t>
      </w:r>
    </w:p>
    <w:p w:rsidR="006B6D72" w:rsidRPr="00C54BF8" w:rsidRDefault="006B6D72" w:rsidP="00750492">
      <w:pPr>
        <w:tabs>
          <w:tab w:val="left" w:pos="426"/>
        </w:tabs>
        <w:spacing w:line="360" w:lineRule="auto"/>
        <w:ind w:left="426" w:hanging="426"/>
        <w:jc w:val="both"/>
        <w:rPr>
          <w:rFonts w:ascii="Tahoma" w:hAnsi="Tahoma" w:cs="Tahoma"/>
        </w:rPr>
      </w:pPr>
      <w:r w:rsidRPr="00C54BF8">
        <w:rPr>
          <w:rFonts w:ascii="Tahoma" w:hAnsi="Tahoma" w:cs="Tahoma"/>
        </w:rPr>
        <w:t xml:space="preserve">c) </w:t>
      </w:r>
      <w:r w:rsidRPr="00C54BF8">
        <w:rPr>
          <w:rFonts w:ascii="Tahoma" w:hAnsi="Tahoma" w:cs="Tahoma"/>
        </w:rPr>
        <w:tab/>
        <w:t>Optimalisasi  pengelolaan sistem informasi dan fasilitasnya didasarkan pada analisis kebutuhan, analisis perencanaan jangka panjang, pemanfaatan aset dan pemeliharaan yang diimplementasikan dan dipublikasikan.</w:t>
      </w:r>
    </w:p>
    <w:p w:rsidR="006B6D72" w:rsidRDefault="006B6D72" w:rsidP="00750492">
      <w:pPr>
        <w:tabs>
          <w:tab w:val="left" w:pos="426"/>
        </w:tabs>
        <w:spacing w:line="360" w:lineRule="auto"/>
        <w:ind w:left="426" w:hanging="426"/>
        <w:jc w:val="both"/>
        <w:rPr>
          <w:rFonts w:ascii="Tahoma" w:hAnsi="Tahoma" w:cs="Tahoma"/>
        </w:rPr>
      </w:pPr>
      <w:r w:rsidRPr="00C54BF8">
        <w:rPr>
          <w:rFonts w:ascii="Tahoma" w:hAnsi="Tahoma" w:cs="Tahoma"/>
        </w:rPr>
        <w:t>d)</w:t>
      </w:r>
      <w:r w:rsidRPr="00C54BF8">
        <w:rPr>
          <w:rFonts w:ascii="Tahoma" w:hAnsi="Tahoma" w:cs="Tahoma"/>
        </w:rPr>
        <w:tab/>
        <w:t>Implementasi sistem informasi diarahkan pada integrasi proses pembelajaran on-line, pelayanan akademik, pelayanan administrasi keuangan, monitoring dan evaluasi, serta pengambilan keputusan.</w:t>
      </w:r>
    </w:p>
    <w:p w:rsidR="008A1927" w:rsidRPr="00C54BF8" w:rsidRDefault="008A1927" w:rsidP="00750492">
      <w:pPr>
        <w:tabs>
          <w:tab w:val="left" w:pos="426"/>
        </w:tabs>
        <w:spacing w:line="360" w:lineRule="auto"/>
        <w:ind w:left="426" w:hanging="426"/>
        <w:jc w:val="both"/>
        <w:rPr>
          <w:rFonts w:ascii="Tahoma" w:hAnsi="Tahoma" w:cs="Tahoma"/>
        </w:rPr>
      </w:pPr>
    </w:p>
    <w:p w:rsidR="006B6D72" w:rsidRPr="008A1927" w:rsidRDefault="006B6D72" w:rsidP="00750492">
      <w:pPr>
        <w:tabs>
          <w:tab w:val="left" w:pos="426"/>
        </w:tabs>
        <w:spacing w:line="360" w:lineRule="auto"/>
        <w:ind w:left="426" w:hanging="426"/>
        <w:rPr>
          <w:rFonts w:ascii="Tahoma" w:hAnsi="Tahoma" w:cs="Tahoma"/>
          <w:b/>
          <w:bCs/>
          <w:color w:val="0070C0"/>
        </w:rPr>
      </w:pPr>
      <w:r w:rsidRPr="008A1927">
        <w:rPr>
          <w:rFonts w:ascii="Tahoma" w:hAnsi="Tahoma" w:cs="Tahoma"/>
          <w:b/>
          <w:bCs/>
          <w:color w:val="0070C0"/>
        </w:rPr>
        <w:t>5.5.2 Sasaran</w:t>
      </w:r>
    </w:p>
    <w:p w:rsidR="006B6D72" w:rsidRPr="00C54BF8" w:rsidRDefault="006B6D72" w:rsidP="00750492">
      <w:pPr>
        <w:tabs>
          <w:tab w:val="left" w:pos="426"/>
        </w:tabs>
        <w:spacing w:line="360" w:lineRule="auto"/>
        <w:ind w:left="426" w:hanging="426"/>
        <w:rPr>
          <w:rFonts w:ascii="Tahoma" w:hAnsi="Tahoma" w:cs="Tahoma"/>
        </w:rPr>
      </w:pPr>
      <w:r w:rsidRPr="00C54BF8">
        <w:rPr>
          <w:rFonts w:ascii="Tahoma" w:hAnsi="Tahoma" w:cs="Tahoma"/>
        </w:rPr>
        <w:t xml:space="preserve">a) </w:t>
      </w:r>
      <w:r w:rsidRPr="00C54BF8">
        <w:rPr>
          <w:rFonts w:ascii="Tahoma" w:hAnsi="Tahoma" w:cs="Tahoma"/>
        </w:rPr>
        <w:tab/>
        <w:t>Semua sivitas akademika memiliki akses untuk mengetahui jumlah, proses alokasi, dan pen</w:t>
      </w:r>
      <w:r w:rsidR="00653BF8" w:rsidRPr="00C54BF8">
        <w:rPr>
          <w:rFonts w:ascii="Tahoma" w:hAnsi="Tahoma" w:cs="Tahoma"/>
        </w:rPr>
        <w:t>g</w:t>
      </w:r>
      <w:r w:rsidRPr="00C54BF8">
        <w:rPr>
          <w:rFonts w:ascii="Tahoma" w:hAnsi="Tahoma" w:cs="Tahoma"/>
        </w:rPr>
        <w:t>gunaan anggaran.</w:t>
      </w:r>
    </w:p>
    <w:p w:rsidR="006B6D72" w:rsidRPr="00C54BF8" w:rsidRDefault="006B6D72" w:rsidP="00750492">
      <w:pPr>
        <w:tabs>
          <w:tab w:val="left" w:pos="426"/>
        </w:tabs>
        <w:spacing w:line="360" w:lineRule="auto"/>
        <w:ind w:left="426" w:hanging="426"/>
        <w:rPr>
          <w:rFonts w:ascii="Tahoma" w:hAnsi="Tahoma" w:cs="Tahoma"/>
        </w:rPr>
      </w:pPr>
      <w:r w:rsidRPr="00C54BF8">
        <w:rPr>
          <w:rFonts w:ascii="Tahoma" w:hAnsi="Tahoma" w:cs="Tahoma"/>
        </w:rPr>
        <w:t xml:space="preserve">b)  </w:t>
      </w:r>
      <w:r w:rsidRPr="00C54BF8">
        <w:rPr>
          <w:rFonts w:ascii="Tahoma" w:hAnsi="Tahoma" w:cs="Tahoma"/>
        </w:rPr>
        <w:tab/>
        <w:t>Semua sivitas akademika memiliki akses untuk mengetahui  hasil audit dan tindak lanjut perbaikan alokasi serta penggunaan anggaran.</w:t>
      </w:r>
    </w:p>
    <w:p w:rsidR="006B6D72" w:rsidRPr="00C54BF8" w:rsidRDefault="006B6D72" w:rsidP="00750492">
      <w:pPr>
        <w:tabs>
          <w:tab w:val="left" w:pos="426"/>
        </w:tabs>
        <w:spacing w:line="360" w:lineRule="auto"/>
        <w:ind w:left="426" w:hanging="426"/>
        <w:rPr>
          <w:rFonts w:ascii="Tahoma" w:hAnsi="Tahoma" w:cs="Tahoma"/>
        </w:rPr>
      </w:pPr>
      <w:r w:rsidRPr="00C54BF8">
        <w:rPr>
          <w:rFonts w:ascii="Tahoma" w:hAnsi="Tahoma" w:cs="Tahoma"/>
        </w:rPr>
        <w:lastRenderedPageBreak/>
        <w:t>c)</w:t>
      </w:r>
      <w:r w:rsidRPr="00C54BF8">
        <w:rPr>
          <w:rFonts w:ascii="Tahoma" w:hAnsi="Tahoma" w:cs="Tahoma"/>
        </w:rPr>
        <w:tab/>
        <w:t xml:space="preserve">Semua sivitas akademika menyadari bahwa peningkatan jumlah anggaran, efisiensi penggunaan anggaran adalah tanggung jawab semua sivitas akademika. </w:t>
      </w:r>
    </w:p>
    <w:p w:rsidR="006B6D72" w:rsidRPr="00C54BF8" w:rsidRDefault="006B6D72" w:rsidP="00750492">
      <w:pPr>
        <w:tabs>
          <w:tab w:val="left" w:pos="426"/>
        </w:tabs>
        <w:spacing w:line="360" w:lineRule="auto"/>
        <w:ind w:left="426" w:hanging="426"/>
        <w:rPr>
          <w:rFonts w:ascii="Tahoma" w:hAnsi="Tahoma" w:cs="Tahoma"/>
        </w:rPr>
      </w:pPr>
      <w:r w:rsidRPr="00C54BF8">
        <w:rPr>
          <w:rFonts w:ascii="Tahoma" w:hAnsi="Tahoma" w:cs="Tahoma"/>
        </w:rPr>
        <w:t>d)</w:t>
      </w:r>
      <w:r w:rsidRPr="00C54BF8">
        <w:rPr>
          <w:rFonts w:ascii="Tahoma" w:hAnsi="Tahoma" w:cs="Tahoma"/>
        </w:rPr>
        <w:tab/>
        <w:t xml:space="preserve">Semua stakeholder terlibat pada perencanaan </w:t>
      </w:r>
      <w:r w:rsidRPr="00C54BF8">
        <w:rPr>
          <w:rFonts w:ascii="Tahoma" w:hAnsi="Tahoma" w:cs="Tahoma"/>
          <w:i/>
          <w:iCs/>
        </w:rPr>
        <w:t xml:space="preserve">blue-print </w:t>
      </w:r>
      <w:r w:rsidRPr="00C54BF8">
        <w:rPr>
          <w:rFonts w:ascii="Tahoma" w:hAnsi="Tahoma" w:cs="Tahoma"/>
        </w:rPr>
        <w:t>pengembangan sarana dan prasarana kampus.</w:t>
      </w:r>
    </w:p>
    <w:p w:rsidR="006B6D72" w:rsidRPr="00C54BF8" w:rsidRDefault="006B6D72" w:rsidP="00750492">
      <w:pPr>
        <w:tabs>
          <w:tab w:val="left" w:pos="426"/>
        </w:tabs>
        <w:spacing w:line="360" w:lineRule="auto"/>
        <w:ind w:left="426" w:hanging="426"/>
        <w:rPr>
          <w:rFonts w:ascii="Tahoma" w:hAnsi="Tahoma" w:cs="Tahoma"/>
        </w:rPr>
      </w:pPr>
      <w:r w:rsidRPr="00C54BF8">
        <w:rPr>
          <w:rFonts w:ascii="Tahoma" w:hAnsi="Tahoma" w:cs="Tahoma"/>
        </w:rPr>
        <w:t xml:space="preserve">e) </w:t>
      </w:r>
      <w:r w:rsidRPr="00C54BF8">
        <w:rPr>
          <w:rFonts w:ascii="Tahoma" w:hAnsi="Tahoma" w:cs="Tahoma"/>
        </w:rPr>
        <w:tab/>
        <w:t xml:space="preserve">Semua sivitas akademika mengetahui kebijakan dan pedoman pengembangan, pengunaan,  pemeliharaan dan pemanfaatan (aset)/ sarana dan prasarana kampus.  </w:t>
      </w:r>
    </w:p>
    <w:p w:rsidR="006B6D72" w:rsidRPr="00C54BF8" w:rsidRDefault="006B6D72" w:rsidP="00750492">
      <w:pPr>
        <w:tabs>
          <w:tab w:val="left" w:pos="426"/>
        </w:tabs>
        <w:spacing w:line="360" w:lineRule="auto"/>
        <w:ind w:left="426" w:hanging="426"/>
        <w:rPr>
          <w:rFonts w:ascii="Tahoma" w:hAnsi="Tahoma" w:cs="Tahoma"/>
        </w:rPr>
      </w:pPr>
      <w:r w:rsidRPr="00C54BF8">
        <w:rPr>
          <w:rFonts w:ascii="Tahoma" w:hAnsi="Tahoma" w:cs="Tahoma"/>
        </w:rPr>
        <w:t>f)</w:t>
      </w:r>
      <w:r w:rsidRPr="00C54BF8">
        <w:rPr>
          <w:rFonts w:ascii="Tahoma" w:hAnsi="Tahoma" w:cs="Tahoma"/>
        </w:rPr>
        <w:tab/>
        <w:t>Semua sivitas akademika mengetahui rencana jangka panjang pengembangan dan peruntukkan sistem informasi kampus.</w:t>
      </w:r>
    </w:p>
    <w:p w:rsidR="006B6D72" w:rsidRPr="00C54BF8" w:rsidRDefault="006B6D72" w:rsidP="00750492">
      <w:pPr>
        <w:tabs>
          <w:tab w:val="left" w:pos="426"/>
        </w:tabs>
        <w:spacing w:line="360" w:lineRule="auto"/>
        <w:ind w:left="426" w:hanging="426"/>
        <w:rPr>
          <w:rFonts w:ascii="Tahoma" w:hAnsi="Tahoma" w:cs="Tahoma"/>
        </w:rPr>
      </w:pPr>
      <w:r w:rsidRPr="00C54BF8">
        <w:rPr>
          <w:rFonts w:ascii="Tahoma" w:hAnsi="Tahoma" w:cs="Tahoma"/>
        </w:rPr>
        <w:t>g)</w:t>
      </w:r>
      <w:r w:rsidRPr="00C54BF8">
        <w:rPr>
          <w:rFonts w:ascii="Tahoma" w:hAnsi="Tahoma" w:cs="Tahoma"/>
        </w:rPr>
        <w:tab/>
        <w:t xml:space="preserve">Teknologi Informasi dan Komunikasi dalam sistem informasi digunakan secara efektif dan efisien untuk pelayanan mahasiswa, dosen dan tenaga kependidikan. </w:t>
      </w:r>
    </w:p>
    <w:p w:rsidR="006B6D72" w:rsidRPr="00C54BF8" w:rsidRDefault="006B6D72" w:rsidP="00750492">
      <w:pPr>
        <w:tabs>
          <w:tab w:val="left" w:pos="426"/>
        </w:tabs>
        <w:spacing w:line="360" w:lineRule="auto"/>
        <w:ind w:left="426" w:hanging="426"/>
        <w:rPr>
          <w:rFonts w:ascii="Tahoma" w:hAnsi="Tahoma" w:cs="Tahoma"/>
        </w:rPr>
      </w:pPr>
    </w:p>
    <w:p w:rsidR="006B6D72" w:rsidRPr="008A1927" w:rsidRDefault="006B6D72" w:rsidP="00750492">
      <w:pPr>
        <w:tabs>
          <w:tab w:val="left" w:pos="426"/>
        </w:tabs>
        <w:spacing w:line="360" w:lineRule="auto"/>
        <w:ind w:left="426" w:hanging="426"/>
        <w:rPr>
          <w:rFonts w:ascii="Tahoma" w:hAnsi="Tahoma" w:cs="Tahoma"/>
          <w:b/>
          <w:color w:val="0070C0"/>
        </w:rPr>
      </w:pPr>
      <w:r w:rsidRPr="008A1927">
        <w:rPr>
          <w:rFonts w:ascii="Tahoma" w:hAnsi="Tahoma" w:cs="Tahoma"/>
          <w:b/>
          <w:color w:val="0070C0"/>
        </w:rPr>
        <w:t>5</w:t>
      </w:r>
      <w:r w:rsidR="00507707">
        <w:rPr>
          <w:rFonts w:ascii="Tahoma" w:hAnsi="Tahoma" w:cs="Tahoma"/>
          <w:b/>
          <w:color w:val="0070C0"/>
          <w:lang w:val="id-ID"/>
        </w:rPr>
        <w:t>.5</w:t>
      </w:r>
      <w:r w:rsidRPr="008A1927">
        <w:rPr>
          <w:rFonts w:ascii="Tahoma" w:hAnsi="Tahoma" w:cs="Tahoma"/>
          <w:b/>
          <w:color w:val="0070C0"/>
        </w:rPr>
        <w:t>.3 Program:</w:t>
      </w:r>
    </w:p>
    <w:p w:rsidR="006B6D72" w:rsidRPr="00C54BF8" w:rsidRDefault="006B6D72" w:rsidP="00750492">
      <w:pPr>
        <w:spacing w:line="360" w:lineRule="auto"/>
        <w:ind w:firstLine="567"/>
        <w:rPr>
          <w:rFonts w:ascii="Tahoma" w:hAnsi="Tahoma" w:cs="Tahoma"/>
        </w:rPr>
      </w:pPr>
      <w:r w:rsidRPr="00C54BF8">
        <w:rPr>
          <w:rFonts w:ascii="Tahoma" w:hAnsi="Tahoma" w:cs="Tahoma"/>
        </w:rPr>
        <w:t>Program untuk mencapai sasaran di atas adalah:</w:t>
      </w:r>
    </w:p>
    <w:tbl>
      <w:tblPr>
        <w:tblStyle w:val="TableGrid"/>
        <w:tblW w:w="0" w:type="auto"/>
        <w:tblInd w:w="426" w:type="dxa"/>
        <w:tblLayout w:type="fixed"/>
        <w:tblLook w:val="04A0" w:firstRow="1" w:lastRow="0" w:firstColumn="1" w:lastColumn="0" w:noHBand="0" w:noVBand="1"/>
      </w:tblPr>
      <w:tblGrid>
        <w:gridCol w:w="391"/>
        <w:gridCol w:w="142"/>
        <w:gridCol w:w="3402"/>
        <w:gridCol w:w="140"/>
        <w:gridCol w:w="816"/>
        <w:gridCol w:w="745"/>
        <w:gridCol w:w="709"/>
        <w:gridCol w:w="659"/>
        <w:gridCol w:w="787"/>
        <w:gridCol w:w="674"/>
      </w:tblGrid>
      <w:tr w:rsidR="003970A7" w:rsidRPr="00C54BF8" w:rsidTr="008A1927">
        <w:tc>
          <w:tcPr>
            <w:tcW w:w="533" w:type="dxa"/>
            <w:gridSpan w:val="2"/>
            <w:vMerge w:val="restart"/>
            <w:shd w:val="clear" w:color="auto" w:fill="FFC000"/>
            <w:vAlign w:val="center"/>
          </w:tcPr>
          <w:p w:rsidR="006B6D72" w:rsidRPr="00C54BF8" w:rsidRDefault="006B6D72" w:rsidP="00CE7575">
            <w:pPr>
              <w:tabs>
                <w:tab w:val="left" w:pos="426"/>
              </w:tabs>
              <w:jc w:val="center"/>
              <w:rPr>
                <w:rFonts w:ascii="Tahoma" w:hAnsi="Tahoma" w:cs="Tahoma"/>
                <w:sz w:val="20"/>
                <w:szCs w:val="20"/>
              </w:rPr>
            </w:pPr>
            <w:r w:rsidRPr="00C54BF8">
              <w:rPr>
                <w:rFonts w:ascii="Tahoma" w:hAnsi="Tahoma" w:cs="Tahoma"/>
                <w:sz w:val="20"/>
                <w:szCs w:val="20"/>
              </w:rPr>
              <w:t>No</w:t>
            </w:r>
          </w:p>
        </w:tc>
        <w:tc>
          <w:tcPr>
            <w:tcW w:w="3402" w:type="dxa"/>
            <w:vMerge w:val="restart"/>
            <w:shd w:val="clear" w:color="auto" w:fill="FFC000"/>
            <w:vAlign w:val="center"/>
          </w:tcPr>
          <w:p w:rsidR="006B6D72" w:rsidRPr="00C54BF8" w:rsidRDefault="006B6D72" w:rsidP="00CE7575">
            <w:pPr>
              <w:tabs>
                <w:tab w:val="left" w:pos="426"/>
              </w:tabs>
              <w:jc w:val="center"/>
              <w:rPr>
                <w:rFonts w:ascii="Tahoma" w:hAnsi="Tahoma" w:cs="Tahoma"/>
                <w:sz w:val="20"/>
                <w:szCs w:val="20"/>
              </w:rPr>
            </w:pPr>
            <w:r w:rsidRPr="00C54BF8">
              <w:rPr>
                <w:rFonts w:ascii="Tahoma" w:hAnsi="Tahoma" w:cs="Tahoma"/>
                <w:sz w:val="20"/>
                <w:szCs w:val="20"/>
              </w:rPr>
              <w:t>Indikator Capaian</w:t>
            </w:r>
          </w:p>
        </w:tc>
        <w:tc>
          <w:tcPr>
            <w:tcW w:w="956" w:type="dxa"/>
            <w:gridSpan w:val="2"/>
            <w:vMerge w:val="restart"/>
            <w:shd w:val="clear" w:color="auto" w:fill="FFC000"/>
            <w:vAlign w:val="center"/>
          </w:tcPr>
          <w:p w:rsidR="006B6D72" w:rsidRPr="00C54BF8" w:rsidRDefault="006B6D72" w:rsidP="00CE7575">
            <w:pPr>
              <w:tabs>
                <w:tab w:val="left" w:pos="426"/>
              </w:tabs>
              <w:jc w:val="center"/>
              <w:rPr>
                <w:rFonts w:ascii="Tahoma" w:hAnsi="Tahoma" w:cs="Tahoma"/>
                <w:sz w:val="20"/>
                <w:szCs w:val="20"/>
              </w:rPr>
            </w:pPr>
            <w:r w:rsidRPr="00C54BF8">
              <w:rPr>
                <w:rFonts w:ascii="Tahoma" w:hAnsi="Tahoma" w:cs="Tahoma"/>
                <w:sz w:val="20"/>
                <w:szCs w:val="20"/>
              </w:rPr>
              <w:t>Kondisi Awal</w:t>
            </w:r>
          </w:p>
        </w:tc>
        <w:tc>
          <w:tcPr>
            <w:tcW w:w="3574" w:type="dxa"/>
            <w:gridSpan w:val="5"/>
            <w:shd w:val="clear" w:color="auto" w:fill="FFC000"/>
          </w:tcPr>
          <w:p w:rsidR="006B6D72" w:rsidRPr="00C54BF8" w:rsidRDefault="006B6D72" w:rsidP="00CE7575">
            <w:pPr>
              <w:tabs>
                <w:tab w:val="left" w:pos="426"/>
              </w:tabs>
              <w:jc w:val="center"/>
              <w:rPr>
                <w:rFonts w:ascii="Tahoma" w:hAnsi="Tahoma" w:cs="Tahoma"/>
                <w:sz w:val="20"/>
                <w:szCs w:val="20"/>
              </w:rPr>
            </w:pPr>
            <w:r w:rsidRPr="00C54BF8">
              <w:rPr>
                <w:rFonts w:ascii="Tahoma" w:hAnsi="Tahoma" w:cs="Tahoma"/>
                <w:sz w:val="20"/>
                <w:szCs w:val="20"/>
              </w:rPr>
              <w:t>Tahun</w:t>
            </w:r>
          </w:p>
        </w:tc>
      </w:tr>
      <w:tr w:rsidR="003970A7" w:rsidRPr="00C54BF8" w:rsidTr="008A1927">
        <w:tc>
          <w:tcPr>
            <w:tcW w:w="533" w:type="dxa"/>
            <w:gridSpan w:val="2"/>
            <w:vMerge/>
            <w:shd w:val="clear" w:color="auto" w:fill="FFC000"/>
          </w:tcPr>
          <w:p w:rsidR="006B6D72" w:rsidRPr="00C54BF8" w:rsidRDefault="006B6D72" w:rsidP="00CE7575">
            <w:pPr>
              <w:tabs>
                <w:tab w:val="left" w:pos="426"/>
              </w:tabs>
              <w:rPr>
                <w:rFonts w:ascii="Tahoma" w:hAnsi="Tahoma" w:cs="Tahoma"/>
                <w:sz w:val="20"/>
                <w:szCs w:val="20"/>
              </w:rPr>
            </w:pPr>
          </w:p>
        </w:tc>
        <w:tc>
          <w:tcPr>
            <w:tcW w:w="3402" w:type="dxa"/>
            <w:vMerge/>
            <w:shd w:val="clear" w:color="auto" w:fill="FFC000"/>
          </w:tcPr>
          <w:p w:rsidR="006B6D72" w:rsidRPr="00C54BF8" w:rsidRDefault="006B6D72" w:rsidP="00CE7575">
            <w:pPr>
              <w:tabs>
                <w:tab w:val="left" w:pos="426"/>
              </w:tabs>
              <w:rPr>
                <w:rFonts w:ascii="Tahoma" w:hAnsi="Tahoma" w:cs="Tahoma"/>
                <w:sz w:val="20"/>
                <w:szCs w:val="20"/>
              </w:rPr>
            </w:pPr>
          </w:p>
        </w:tc>
        <w:tc>
          <w:tcPr>
            <w:tcW w:w="956" w:type="dxa"/>
            <w:gridSpan w:val="2"/>
            <w:vMerge/>
            <w:shd w:val="clear" w:color="auto" w:fill="FFC000"/>
          </w:tcPr>
          <w:p w:rsidR="006B6D72" w:rsidRPr="00C54BF8" w:rsidRDefault="006B6D72" w:rsidP="00CE7575">
            <w:pPr>
              <w:tabs>
                <w:tab w:val="left" w:pos="426"/>
              </w:tabs>
              <w:rPr>
                <w:rFonts w:ascii="Tahoma" w:hAnsi="Tahoma" w:cs="Tahoma"/>
                <w:sz w:val="20"/>
                <w:szCs w:val="20"/>
              </w:rPr>
            </w:pPr>
          </w:p>
        </w:tc>
        <w:tc>
          <w:tcPr>
            <w:tcW w:w="745" w:type="dxa"/>
            <w:shd w:val="clear" w:color="auto" w:fill="FFC000"/>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2015</w:t>
            </w:r>
          </w:p>
        </w:tc>
        <w:tc>
          <w:tcPr>
            <w:tcW w:w="709" w:type="dxa"/>
            <w:shd w:val="clear" w:color="auto" w:fill="FFC000"/>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2016</w:t>
            </w:r>
          </w:p>
        </w:tc>
        <w:tc>
          <w:tcPr>
            <w:tcW w:w="659" w:type="dxa"/>
            <w:shd w:val="clear" w:color="auto" w:fill="FFC000"/>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2017</w:t>
            </w:r>
          </w:p>
        </w:tc>
        <w:tc>
          <w:tcPr>
            <w:tcW w:w="787" w:type="dxa"/>
            <w:shd w:val="clear" w:color="auto" w:fill="FFC000"/>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2018</w:t>
            </w:r>
          </w:p>
        </w:tc>
        <w:tc>
          <w:tcPr>
            <w:tcW w:w="674" w:type="dxa"/>
            <w:shd w:val="clear" w:color="auto" w:fill="FFC000"/>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2019</w:t>
            </w:r>
          </w:p>
        </w:tc>
      </w:tr>
      <w:tr w:rsidR="003970A7" w:rsidRPr="00C54BF8" w:rsidTr="008A1927">
        <w:tc>
          <w:tcPr>
            <w:tcW w:w="8465" w:type="dxa"/>
            <w:gridSpan w:val="10"/>
            <w:shd w:val="clear" w:color="auto" w:fill="D9D9D9" w:themeFill="background1" w:themeFillShade="D9"/>
          </w:tcPr>
          <w:p w:rsidR="006B6D72" w:rsidRPr="00C54BF8" w:rsidRDefault="006B6D72" w:rsidP="00CE7575">
            <w:pPr>
              <w:tabs>
                <w:tab w:val="left" w:pos="426"/>
              </w:tabs>
              <w:spacing w:before="60" w:after="60"/>
              <w:rPr>
                <w:rFonts w:ascii="Tahoma" w:hAnsi="Tahoma" w:cs="Tahoma"/>
                <w:sz w:val="20"/>
                <w:szCs w:val="20"/>
              </w:rPr>
            </w:pPr>
            <w:r w:rsidRPr="00C54BF8">
              <w:rPr>
                <w:rFonts w:ascii="Tahoma" w:hAnsi="Tahoma" w:cs="Tahoma"/>
                <w:sz w:val="20"/>
                <w:szCs w:val="20"/>
              </w:rPr>
              <w:t>a) Program Transparansi proses alokasi dan penggunaan anggaran.</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rPr>
                <w:rFonts w:ascii="Tahoma" w:hAnsi="Tahoma" w:cs="Tahoma"/>
                <w:sz w:val="20"/>
                <w:szCs w:val="20"/>
              </w:rPr>
            </w:pPr>
            <w:r w:rsidRPr="00C54BF8">
              <w:rPr>
                <w:rFonts w:ascii="Tahoma" w:hAnsi="Tahoma" w:cs="Tahoma"/>
                <w:sz w:val="20"/>
                <w:szCs w:val="20"/>
              </w:rPr>
              <w:t>Penggunaan system alokasi anggaran berbasis web</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40%</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60%</w:t>
            </w:r>
          </w:p>
        </w:tc>
        <w:tc>
          <w:tcPr>
            <w:tcW w:w="78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80%</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100%</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Adanya pertemuan tahunan perencaan anggaran dan program secara terintegrasi</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78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Sosialisasi rutin triwulan atas keterserapan anggaran</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w:t>
            </w:r>
          </w:p>
        </w:tc>
        <w:tc>
          <w:tcPr>
            <w:tcW w:w="78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w:t>
            </w:r>
          </w:p>
        </w:tc>
      </w:tr>
      <w:tr w:rsidR="003970A7" w:rsidRPr="00C54BF8" w:rsidTr="008A1927">
        <w:tc>
          <w:tcPr>
            <w:tcW w:w="8465" w:type="dxa"/>
            <w:gridSpan w:val="10"/>
            <w:shd w:val="clear" w:color="auto" w:fill="D9D9D9" w:themeFill="background1" w:themeFillShade="D9"/>
          </w:tcPr>
          <w:p w:rsidR="006B6D72" w:rsidRPr="00C54BF8" w:rsidRDefault="00653BF8" w:rsidP="00CE7575">
            <w:pPr>
              <w:tabs>
                <w:tab w:val="left" w:pos="426"/>
              </w:tabs>
              <w:spacing w:before="60" w:after="60"/>
              <w:rPr>
                <w:rFonts w:ascii="Tahoma" w:hAnsi="Tahoma" w:cs="Tahoma"/>
                <w:sz w:val="20"/>
                <w:szCs w:val="20"/>
              </w:rPr>
            </w:pPr>
            <w:r w:rsidRPr="00C54BF8">
              <w:rPr>
                <w:rFonts w:ascii="Tahoma" w:hAnsi="Tahoma" w:cs="Tahoma"/>
                <w:sz w:val="20"/>
                <w:szCs w:val="20"/>
              </w:rPr>
              <w:t xml:space="preserve">b) </w:t>
            </w:r>
            <w:r w:rsidR="006B6D72" w:rsidRPr="00C54BF8">
              <w:rPr>
                <w:rFonts w:ascii="Tahoma" w:hAnsi="Tahoma" w:cs="Tahoma"/>
                <w:sz w:val="20"/>
                <w:szCs w:val="20"/>
              </w:rPr>
              <w:t>Program Transparansi Hasil Audit dan Tidak Lanjut Perbaikan.</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rPr>
                <w:rFonts w:ascii="Tahoma" w:hAnsi="Tahoma" w:cs="Tahoma"/>
                <w:sz w:val="20"/>
                <w:szCs w:val="20"/>
              </w:rPr>
            </w:pPr>
            <w:r w:rsidRPr="00C54BF8">
              <w:rPr>
                <w:rFonts w:ascii="Tahoma" w:hAnsi="Tahoma" w:cs="Tahoma"/>
                <w:sz w:val="20"/>
                <w:szCs w:val="20"/>
              </w:rPr>
              <w:t>Adanya Audit Kinerja dan Keuangan Internal (AKKI) secara rutin dan berkesinambingan</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50</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65</w:t>
            </w:r>
          </w:p>
        </w:tc>
        <w:tc>
          <w:tcPr>
            <w:tcW w:w="78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80</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100</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jc w:val="left"/>
              <w:rPr>
                <w:rFonts w:ascii="Tahoma" w:hAnsi="Tahoma" w:cs="Tahoma"/>
                <w:sz w:val="20"/>
                <w:szCs w:val="20"/>
              </w:rPr>
            </w:pPr>
            <w:r w:rsidRPr="00C54BF8">
              <w:rPr>
                <w:rFonts w:ascii="Tahoma" w:hAnsi="Tahoma" w:cs="Tahoma"/>
                <w:sz w:val="20"/>
                <w:szCs w:val="20"/>
              </w:rPr>
              <w:t>Adanya prosedur baku untuk sosialisai dan menindaklanjuti hasil AKKI</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40</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55</w:t>
            </w:r>
          </w:p>
        </w:tc>
        <w:tc>
          <w:tcPr>
            <w:tcW w:w="78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65</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80</w:t>
            </w:r>
          </w:p>
        </w:tc>
      </w:tr>
      <w:tr w:rsidR="003970A7" w:rsidRPr="00C54BF8" w:rsidTr="008A1927">
        <w:tc>
          <w:tcPr>
            <w:tcW w:w="8465" w:type="dxa"/>
            <w:gridSpan w:val="10"/>
            <w:shd w:val="clear" w:color="auto" w:fill="D9D9D9" w:themeFill="background1" w:themeFillShade="D9"/>
          </w:tcPr>
          <w:p w:rsidR="006B6D72" w:rsidRPr="00C54BF8" w:rsidRDefault="00653BF8" w:rsidP="00CE7575">
            <w:pPr>
              <w:tabs>
                <w:tab w:val="left" w:pos="426"/>
              </w:tabs>
              <w:rPr>
                <w:rFonts w:ascii="Tahoma" w:hAnsi="Tahoma" w:cs="Tahoma"/>
                <w:sz w:val="20"/>
                <w:szCs w:val="20"/>
              </w:rPr>
            </w:pPr>
            <w:r w:rsidRPr="00C54BF8">
              <w:rPr>
                <w:rFonts w:ascii="Tahoma" w:hAnsi="Tahoma" w:cs="Tahoma"/>
                <w:sz w:val="20"/>
                <w:szCs w:val="20"/>
              </w:rPr>
              <w:t xml:space="preserve">c) </w:t>
            </w:r>
            <w:r w:rsidR="006B6D72" w:rsidRPr="00C54BF8">
              <w:rPr>
                <w:rFonts w:ascii="Tahoma" w:hAnsi="Tahoma" w:cs="Tahoma"/>
                <w:sz w:val="20"/>
                <w:szCs w:val="20"/>
              </w:rPr>
              <w:t>Program Peningkatan Jumlah Anggaran.</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rPr>
                <w:rFonts w:ascii="Tahoma" w:hAnsi="Tahoma" w:cs="Tahoma"/>
                <w:sz w:val="20"/>
                <w:szCs w:val="20"/>
              </w:rPr>
            </w:pPr>
            <w:r w:rsidRPr="00C54BF8">
              <w:rPr>
                <w:rFonts w:ascii="Tahoma" w:hAnsi="Tahoma" w:cs="Tahoma"/>
                <w:sz w:val="20"/>
                <w:szCs w:val="20"/>
              </w:rPr>
              <w:t>Perubahan status ke BLU</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rPr>
                <w:rFonts w:ascii="Tahoma" w:hAnsi="Tahoma" w:cs="Tahoma"/>
                <w:sz w:val="20"/>
                <w:szCs w:val="20"/>
              </w:rPr>
            </w:pP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787" w:type="dxa"/>
          </w:tcPr>
          <w:p w:rsidR="006B6D72" w:rsidRPr="00C54BF8" w:rsidRDefault="006B6D72" w:rsidP="00CE7575">
            <w:pPr>
              <w:tabs>
                <w:tab w:val="left" w:pos="426"/>
              </w:tabs>
              <w:rPr>
                <w:rFonts w:ascii="Tahoma" w:hAnsi="Tahoma" w:cs="Tahoma"/>
                <w:sz w:val="20"/>
                <w:szCs w:val="20"/>
              </w:rPr>
            </w:pPr>
          </w:p>
        </w:tc>
        <w:tc>
          <w:tcPr>
            <w:tcW w:w="674" w:type="dxa"/>
          </w:tcPr>
          <w:p w:rsidR="006B6D72" w:rsidRPr="00C54BF8" w:rsidRDefault="006B6D72" w:rsidP="00CE7575">
            <w:pPr>
              <w:tabs>
                <w:tab w:val="left" w:pos="426"/>
              </w:tabs>
              <w:rPr>
                <w:rFonts w:ascii="Tahoma" w:hAnsi="Tahoma" w:cs="Tahoma"/>
                <w:sz w:val="20"/>
                <w:szCs w:val="20"/>
              </w:rPr>
            </w:pP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rPr>
                <w:rFonts w:ascii="Tahoma" w:hAnsi="Tahoma" w:cs="Tahoma"/>
                <w:sz w:val="20"/>
                <w:szCs w:val="20"/>
              </w:rPr>
            </w:pPr>
            <w:r w:rsidRPr="00C54BF8">
              <w:rPr>
                <w:rFonts w:ascii="Tahoma" w:hAnsi="Tahoma" w:cs="Tahoma"/>
                <w:sz w:val="20"/>
                <w:szCs w:val="20"/>
              </w:rPr>
              <w:t>Peningkatan jumlah prosentase anggaran penelitian dan pengabdian masyarakat.</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rPr>
                <w:rFonts w:ascii="Tahoma" w:hAnsi="Tahoma" w:cs="Tahoma"/>
                <w:sz w:val="20"/>
                <w:szCs w:val="20"/>
              </w:rPr>
            </w:pPr>
            <w:r w:rsidRPr="00C54BF8">
              <w:rPr>
                <w:rFonts w:ascii="Tahoma" w:hAnsi="Tahoma" w:cs="Tahoma"/>
                <w:sz w:val="20"/>
                <w:szCs w:val="20"/>
              </w:rPr>
              <w:t>10%</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w:t>
            </w:r>
          </w:p>
        </w:tc>
        <w:tc>
          <w:tcPr>
            <w:tcW w:w="78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30%</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40%</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rPr>
                <w:rFonts w:ascii="Tahoma" w:hAnsi="Tahoma" w:cs="Tahoma"/>
                <w:sz w:val="20"/>
                <w:szCs w:val="20"/>
              </w:rPr>
            </w:pPr>
            <w:r w:rsidRPr="00C54BF8">
              <w:rPr>
                <w:rFonts w:ascii="Tahoma" w:hAnsi="Tahoma" w:cs="Tahoma"/>
                <w:sz w:val="20"/>
                <w:szCs w:val="20"/>
              </w:rPr>
              <w:t>Pengalokasian anggaran kerjasama sebagai stimulus peningkatan anggaran lembaga</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rPr>
                <w:rFonts w:ascii="Tahoma" w:hAnsi="Tahoma" w:cs="Tahoma"/>
                <w:sz w:val="20"/>
                <w:szCs w:val="20"/>
              </w:rPr>
            </w:pPr>
            <w:r w:rsidRPr="00C54BF8">
              <w:rPr>
                <w:rFonts w:ascii="Tahoma" w:hAnsi="Tahoma" w:cs="Tahoma"/>
                <w:sz w:val="20"/>
                <w:szCs w:val="20"/>
              </w:rPr>
              <w:t>10%</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w:t>
            </w:r>
          </w:p>
        </w:tc>
        <w:tc>
          <w:tcPr>
            <w:tcW w:w="78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30%</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40%</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rPr>
                <w:rFonts w:ascii="Tahoma" w:hAnsi="Tahoma" w:cs="Tahoma"/>
                <w:sz w:val="20"/>
                <w:szCs w:val="20"/>
              </w:rPr>
            </w:pPr>
            <w:r w:rsidRPr="00C54BF8">
              <w:rPr>
                <w:rFonts w:ascii="Tahoma" w:hAnsi="Tahoma" w:cs="Tahoma"/>
                <w:sz w:val="20"/>
                <w:szCs w:val="20"/>
              </w:rPr>
              <w:t>Setiap fakultas dan unit memiliki jasa/pelayanan yang bernilai jual</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w:t>
            </w:r>
          </w:p>
        </w:tc>
        <w:tc>
          <w:tcPr>
            <w:tcW w:w="78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6</w:t>
            </w:r>
          </w:p>
        </w:tc>
      </w:tr>
      <w:tr w:rsidR="003970A7" w:rsidRPr="00C54BF8" w:rsidTr="008A1927">
        <w:tc>
          <w:tcPr>
            <w:tcW w:w="8465" w:type="dxa"/>
            <w:gridSpan w:val="10"/>
            <w:shd w:val="clear" w:color="auto" w:fill="D9D9D9" w:themeFill="background1" w:themeFillShade="D9"/>
          </w:tcPr>
          <w:p w:rsidR="006B6D72" w:rsidRPr="00C54BF8" w:rsidRDefault="00653BF8" w:rsidP="00CE7575">
            <w:pPr>
              <w:tabs>
                <w:tab w:val="left" w:pos="426"/>
              </w:tabs>
              <w:rPr>
                <w:rFonts w:ascii="Tahoma" w:hAnsi="Tahoma" w:cs="Tahoma"/>
                <w:sz w:val="20"/>
                <w:szCs w:val="20"/>
              </w:rPr>
            </w:pPr>
            <w:r w:rsidRPr="00C54BF8">
              <w:rPr>
                <w:rFonts w:ascii="Tahoma" w:hAnsi="Tahoma" w:cs="Tahoma"/>
                <w:sz w:val="20"/>
                <w:szCs w:val="20"/>
              </w:rPr>
              <w:t xml:space="preserve">d) </w:t>
            </w:r>
            <w:r w:rsidR="006B6D72" w:rsidRPr="00C54BF8">
              <w:rPr>
                <w:rFonts w:ascii="Tahoma" w:hAnsi="Tahoma" w:cs="Tahoma"/>
                <w:sz w:val="20"/>
                <w:szCs w:val="20"/>
              </w:rPr>
              <w:t>Program Pengembangan Sarana dan Prasarana Kampus.</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 xml:space="preserve">Peningkatan (%) Jaringan LAN dan Wifi </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w:t>
            </w:r>
          </w:p>
        </w:tc>
        <w:tc>
          <w:tcPr>
            <w:tcW w:w="78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30%</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40%</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 xml:space="preserve">Perluasan </w:t>
            </w:r>
            <w:r w:rsidR="00C51E51" w:rsidRPr="00C54BF8">
              <w:rPr>
                <w:rFonts w:ascii="Tahoma" w:hAnsi="Tahoma" w:cs="Tahoma"/>
                <w:sz w:val="20"/>
                <w:szCs w:val="20"/>
              </w:rPr>
              <w:t xml:space="preserve">dan penataan </w:t>
            </w:r>
            <w:r w:rsidRPr="00C54BF8">
              <w:rPr>
                <w:rFonts w:ascii="Tahoma" w:hAnsi="Tahoma" w:cs="Tahoma"/>
                <w:sz w:val="20"/>
                <w:szCs w:val="20"/>
              </w:rPr>
              <w:t xml:space="preserve">area kampus </w:t>
            </w:r>
            <w:r w:rsidR="00C51E51" w:rsidRPr="00C54BF8">
              <w:rPr>
                <w:rFonts w:ascii="Tahoma" w:hAnsi="Tahoma" w:cs="Tahoma"/>
                <w:i/>
                <w:sz w:val="20"/>
                <w:szCs w:val="20"/>
              </w:rPr>
              <w:t>based on local wisdom</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p>
        </w:tc>
        <w:tc>
          <w:tcPr>
            <w:tcW w:w="659" w:type="dxa"/>
          </w:tcPr>
          <w:p w:rsidR="006B6D72" w:rsidRPr="00C54BF8" w:rsidRDefault="006B6D72" w:rsidP="00CE7575">
            <w:pPr>
              <w:tabs>
                <w:tab w:val="left" w:pos="426"/>
              </w:tabs>
              <w:rPr>
                <w:rFonts w:ascii="Tahoma" w:hAnsi="Tahoma" w:cs="Tahoma"/>
                <w:sz w:val="20"/>
                <w:szCs w:val="20"/>
              </w:rPr>
            </w:pPr>
          </w:p>
        </w:tc>
        <w:tc>
          <w:tcPr>
            <w:tcW w:w="787" w:type="dxa"/>
          </w:tcPr>
          <w:p w:rsidR="006B6D72" w:rsidRPr="00C54BF8" w:rsidRDefault="006B6D72" w:rsidP="00CE7575">
            <w:pPr>
              <w:tabs>
                <w:tab w:val="left" w:pos="426"/>
              </w:tabs>
              <w:rPr>
                <w:rFonts w:ascii="Tahoma" w:hAnsi="Tahoma" w:cs="Tahoma"/>
                <w:sz w:val="20"/>
                <w:szCs w:val="20"/>
              </w:rPr>
            </w:pPr>
          </w:p>
        </w:tc>
        <w:tc>
          <w:tcPr>
            <w:tcW w:w="674" w:type="dxa"/>
          </w:tcPr>
          <w:p w:rsidR="006B6D72" w:rsidRPr="00C54BF8" w:rsidRDefault="006B6D72" w:rsidP="00CE7575">
            <w:pPr>
              <w:tabs>
                <w:tab w:val="left" w:pos="426"/>
              </w:tabs>
              <w:rPr>
                <w:rFonts w:ascii="Tahoma" w:hAnsi="Tahoma" w:cs="Tahoma"/>
                <w:sz w:val="20"/>
                <w:szCs w:val="20"/>
              </w:rPr>
            </w:pP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Pengembangan dan penambahan fasilitas pembelajaran</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shd w:val="clear" w:color="auto" w:fill="AEAAAA" w:themeFill="background2" w:themeFillShade="BF"/>
          </w:tcPr>
          <w:p w:rsidR="006B6D72" w:rsidRPr="00C54BF8" w:rsidRDefault="006B6D72" w:rsidP="00CE7575">
            <w:pPr>
              <w:tabs>
                <w:tab w:val="left" w:pos="426"/>
              </w:tabs>
              <w:rPr>
                <w:rFonts w:ascii="Tahoma" w:hAnsi="Tahoma" w:cs="Tahoma"/>
                <w:sz w:val="20"/>
                <w:szCs w:val="20"/>
              </w:rPr>
            </w:pPr>
          </w:p>
        </w:tc>
        <w:tc>
          <w:tcPr>
            <w:tcW w:w="659" w:type="dxa"/>
            <w:shd w:val="clear" w:color="auto" w:fill="AEAAAA" w:themeFill="background2" w:themeFillShade="BF"/>
          </w:tcPr>
          <w:p w:rsidR="006B6D72" w:rsidRPr="00C54BF8" w:rsidRDefault="006B6D72" w:rsidP="00CE7575">
            <w:pPr>
              <w:tabs>
                <w:tab w:val="left" w:pos="426"/>
              </w:tabs>
              <w:rPr>
                <w:rFonts w:ascii="Tahoma" w:hAnsi="Tahoma" w:cs="Tahoma"/>
                <w:sz w:val="20"/>
                <w:szCs w:val="20"/>
              </w:rPr>
            </w:pPr>
          </w:p>
        </w:tc>
        <w:tc>
          <w:tcPr>
            <w:tcW w:w="787" w:type="dxa"/>
            <w:shd w:val="clear" w:color="auto" w:fill="AEAAAA" w:themeFill="background2" w:themeFillShade="BF"/>
          </w:tcPr>
          <w:p w:rsidR="006B6D72" w:rsidRPr="00C54BF8" w:rsidRDefault="006B6D72" w:rsidP="00CE7575">
            <w:pPr>
              <w:tabs>
                <w:tab w:val="left" w:pos="426"/>
              </w:tabs>
              <w:rPr>
                <w:rFonts w:ascii="Tahoma" w:hAnsi="Tahoma" w:cs="Tahoma"/>
                <w:sz w:val="20"/>
                <w:szCs w:val="20"/>
              </w:rPr>
            </w:pPr>
          </w:p>
        </w:tc>
        <w:tc>
          <w:tcPr>
            <w:tcW w:w="674" w:type="dxa"/>
            <w:shd w:val="clear" w:color="auto" w:fill="AEAAAA" w:themeFill="background2" w:themeFillShade="BF"/>
          </w:tcPr>
          <w:p w:rsidR="006B6D72" w:rsidRPr="00C54BF8" w:rsidRDefault="006B6D72" w:rsidP="00CE7575">
            <w:pPr>
              <w:tabs>
                <w:tab w:val="left" w:pos="426"/>
              </w:tabs>
              <w:rPr>
                <w:rFonts w:ascii="Tahoma" w:hAnsi="Tahoma" w:cs="Tahoma"/>
                <w:sz w:val="20"/>
                <w:szCs w:val="20"/>
              </w:rPr>
            </w:pP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Pengembangan referensi berbasis teknologi dan informasi</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40%</w:t>
            </w:r>
          </w:p>
        </w:tc>
        <w:tc>
          <w:tcPr>
            <w:tcW w:w="78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60%</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80%</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Pengadaan jurnal berkala untuk setiap prodi</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15</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30</w:t>
            </w:r>
          </w:p>
        </w:tc>
        <w:tc>
          <w:tcPr>
            <w:tcW w:w="78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46</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69</w:t>
            </w:r>
          </w:p>
        </w:tc>
      </w:tr>
      <w:tr w:rsidR="00672EED" w:rsidRPr="00C54BF8" w:rsidTr="008A1927">
        <w:tc>
          <w:tcPr>
            <w:tcW w:w="391" w:type="dxa"/>
          </w:tcPr>
          <w:p w:rsidR="00672EED" w:rsidRPr="00C54BF8" w:rsidRDefault="00672EED" w:rsidP="00CE7575">
            <w:pPr>
              <w:tabs>
                <w:tab w:val="left" w:pos="426"/>
              </w:tabs>
              <w:rPr>
                <w:rFonts w:ascii="Tahoma" w:hAnsi="Tahoma" w:cs="Tahoma"/>
                <w:sz w:val="20"/>
                <w:szCs w:val="20"/>
              </w:rPr>
            </w:pPr>
          </w:p>
        </w:tc>
        <w:tc>
          <w:tcPr>
            <w:tcW w:w="3684" w:type="dxa"/>
            <w:gridSpan w:val="3"/>
          </w:tcPr>
          <w:p w:rsidR="00672EED" w:rsidRPr="00C54BF8" w:rsidRDefault="00672EED" w:rsidP="00CE7575">
            <w:pPr>
              <w:ind w:left="34"/>
              <w:rPr>
                <w:rFonts w:ascii="Tahoma" w:hAnsi="Tahoma" w:cs="Tahoma"/>
                <w:sz w:val="20"/>
                <w:szCs w:val="20"/>
              </w:rPr>
            </w:pPr>
            <w:r w:rsidRPr="00C54BF8">
              <w:rPr>
                <w:rFonts w:ascii="Tahoma" w:hAnsi="Tahoma" w:cs="Tahoma"/>
                <w:sz w:val="20"/>
                <w:szCs w:val="20"/>
              </w:rPr>
              <w:t>Pengembangan laboratorium dimasing-masing fakultas</w:t>
            </w:r>
          </w:p>
        </w:tc>
        <w:tc>
          <w:tcPr>
            <w:tcW w:w="816" w:type="dxa"/>
          </w:tcPr>
          <w:p w:rsidR="00672EED" w:rsidRPr="00C54BF8" w:rsidRDefault="00672EED" w:rsidP="00CE7575">
            <w:pPr>
              <w:tabs>
                <w:tab w:val="left" w:pos="426"/>
              </w:tabs>
              <w:rPr>
                <w:rFonts w:ascii="Tahoma" w:hAnsi="Tahoma" w:cs="Tahoma"/>
                <w:sz w:val="20"/>
                <w:szCs w:val="20"/>
              </w:rPr>
            </w:pPr>
          </w:p>
        </w:tc>
        <w:tc>
          <w:tcPr>
            <w:tcW w:w="745" w:type="dxa"/>
          </w:tcPr>
          <w:p w:rsidR="00672EED" w:rsidRPr="00C54BF8" w:rsidRDefault="00672EED" w:rsidP="00CE7575">
            <w:pPr>
              <w:tabs>
                <w:tab w:val="left" w:pos="426"/>
              </w:tabs>
              <w:rPr>
                <w:rFonts w:ascii="Tahoma" w:hAnsi="Tahoma" w:cs="Tahoma"/>
                <w:sz w:val="20"/>
                <w:szCs w:val="20"/>
              </w:rPr>
            </w:pPr>
          </w:p>
        </w:tc>
        <w:tc>
          <w:tcPr>
            <w:tcW w:w="709" w:type="dxa"/>
          </w:tcPr>
          <w:p w:rsidR="00672EED" w:rsidRPr="00C54BF8" w:rsidRDefault="00672EED" w:rsidP="00CE7575">
            <w:pPr>
              <w:tabs>
                <w:tab w:val="left" w:pos="426"/>
              </w:tabs>
              <w:rPr>
                <w:rFonts w:ascii="Tahoma" w:hAnsi="Tahoma" w:cs="Tahoma"/>
                <w:sz w:val="20"/>
                <w:szCs w:val="20"/>
              </w:rPr>
            </w:pPr>
            <w:r w:rsidRPr="00C54BF8">
              <w:rPr>
                <w:rFonts w:ascii="Tahoma" w:hAnsi="Tahoma" w:cs="Tahoma"/>
                <w:sz w:val="20"/>
                <w:szCs w:val="20"/>
              </w:rPr>
              <w:t>10%</w:t>
            </w:r>
          </w:p>
        </w:tc>
        <w:tc>
          <w:tcPr>
            <w:tcW w:w="659" w:type="dxa"/>
          </w:tcPr>
          <w:p w:rsidR="00672EED" w:rsidRPr="00C54BF8" w:rsidRDefault="00672EED" w:rsidP="00CE7575">
            <w:pPr>
              <w:tabs>
                <w:tab w:val="left" w:pos="426"/>
              </w:tabs>
              <w:rPr>
                <w:rFonts w:ascii="Tahoma" w:hAnsi="Tahoma" w:cs="Tahoma"/>
                <w:sz w:val="20"/>
                <w:szCs w:val="20"/>
              </w:rPr>
            </w:pPr>
            <w:r w:rsidRPr="00C54BF8">
              <w:rPr>
                <w:rFonts w:ascii="Tahoma" w:hAnsi="Tahoma" w:cs="Tahoma"/>
                <w:sz w:val="20"/>
                <w:szCs w:val="20"/>
              </w:rPr>
              <w:t>25%</w:t>
            </w:r>
          </w:p>
        </w:tc>
        <w:tc>
          <w:tcPr>
            <w:tcW w:w="787" w:type="dxa"/>
          </w:tcPr>
          <w:p w:rsidR="00672EED" w:rsidRPr="00C54BF8" w:rsidRDefault="00672EED" w:rsidP="00CE7575">
            <w:pPr>
              <w:tabs>
                <w:tab w:val="left" w:pos="426"/>
              </w:tabs>
              <w:rPr>
                <w:rFonts w:ascii="Tahoma" w:hAnsi="Tahoma" w:cs="Tahoma"/>
                <w:sz w:val="20"/>
                <w:szCs w:val="20"/>
              </w:rPr>
            </w:pPr>
            <w:r w:rsidRPr="00C54BF8">
              <w:rPr>
                <w:rFonts w:ascii="Tahoma" w:hAnsi="Tahoma" w:cs="Tahoma"/>
                <w:sz w:val="20"/>
                <w:szCs w:val="20"/>
              </w:rPr>
              <w:t>40%</w:t>
            </w:r>
          </w:p>
        </w:tc>
        <w:tc>
          <w:tcPr>
            <w:tcW w:w="674" w:type="dxa"/>
          </w:tcPr>
          <w:p w:rsidR="00672EED" w:rsidRPr="00C54BF8" w:rsidRDefault="00672EED" w:rsidP="00CE7575">
            <w:pPr>
              <w:tabs>
                <w:tab w:val="left" w:pos="426"/>
              </w:tabs>
              <w:rPr>
                <w:rFonts w:ascii="Tahoma" w:hAnsi="Tahoma" w:cs="Tahoma"/>
                <w:sz w:val="20"/>
                <w:szCs w:val="20"/>
              </w:rPr>
            </w:pPr>
            <w:r w:rsidRPr="00C54BF8">
              <w:rPr>
                <w:rFonts w:ascii="Tahoma" w:hAnsi="Tahoma" w:cs="Tahoma"/>
                <w:sz w:val="20"/>
                <w:szCs w:val="20"/>
              </w:rPr>
              <w:t>50%</w:t>
            </w:r>
          </w:p>
        </w:tc>
      </w:tr>
      <w:tr w:rsidR="003970A7" w:rsidRPr="00C54BF8" w:rsidTr="008A1927">
        <w:tc>
          <w:tcPr>
            <w:tcW w:w="8465" w:type="dxa"/>
            <w:gridSpan w:val="10"/>
            <w:shd w:val="clear" w:color="auto" w:fill="D9D9D9" w:themeFill="background1" w:themeFillShade="D9"/>
          </w:tcPr>
          <w:p w:rsidR="006B6D72" w:rsidRPr="00C54BF8" w:rsidRDefault="00653BF8" w:rsidP="00CE7575">
            <w:pPr>
              <w:tabs>
                <w:tab w:val="left" w:pos="426"/>
              </w:tabs>
              <w:spacing w:before="60" w:after="60"/>
              <w:rPr>
                <w:rFonts w:ascii="Tahoma" w:hAnsi="Tahoma" w:cs="Tahoma"/>
                <w:sz w:val="20"/>
                <w:szCs w:val="20"/>
              </w:rPr>
            </w:pPr>
            <w:r w:rsidRPr="00C54BF8">
              <w:rPr>
                <w:rFonts w:ascii="Tahoma" w:hAnsi="Tahoma" w:cs="Tahoma"/>
                <w:sz w:val="20"/>
                <w:szCs w:val="20"/>
              </w:rPr>
              <w:t xml:space="preserve">e) </w:t>
            </w:r>
            <w:r w:rsidR="006B6D72" w:rsidRPr="00C54BF8">
              <w:rPr>
                <w:rFonts w:ascii="Tahoma" w:hAnsi="Tahoma" w:cs="Tahoma"/>
                <w:sz w:val="20"/>
                <w:szCs w:val="20"/>
              </w:rPr>
              <w:t>Program Pemanfaatan Aset dan Sarana Prasarana Kampus.</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Pengembangan database pemanfaatan asset berbasis web</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30%</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40%</w:t>
            </w:r>
          </w:p>
        </w:tc>
        <w:tc>
          <w:tcPr>
            <w:tcW w:w="78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50%</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60%</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Efektivitas dan efisiensi penggunaan sarana dan prasaranan</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40%</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60%</w:t>
            </w:r>
          </w:p>
        </w:tc>
        <w:tc>
          <w:tcPr>
            <w:tcW w:w="78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80%</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100%</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Penataan tempat dan penggunana parkir area kampus</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30%</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50%</w:t>
            </w:r>
          </w:p>
        </w:tc>
        <w:tc>
          <w:tcPr>
            <w:tcW w:w="78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70%</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100%</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Adanya Pemeliharaan fasilitas pembelajaran</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shd w:val="clear" w:color="auto" w:fill="auto"/>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30%</w:t>
            </w:r>
          </w:p>
        </w:tc>
        <w:tc>
          <w:tcPr>
            <w:tcW w:w="659" w:type="dxa"/>
            <w:shd w:val="clear" w:color="auto" w:fill="auto"/>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50%</w:t>
            </w:r>
          </w:p>
        </w:tc>
        <w:tc>
          <w:tcPr>
            <w:tcW w:w="787" w:type="dxa"/>
            <w:shd w:val="clear" w:color="auto" w:fill="auto"/>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70%</w:t>
            </w:r>
          </w:p>
        </w:tc>
        <w:tc>
          <w:tcPr>
            <w:tcW w:w="674" w:type="dxa"/>
            <w:shd w:val="clear" w:color="auto" w:fill="auto"/>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100%</w:t>
            </w:r>
          </w:p>
        </w:tc>
      </w:tr>
      <w:tr w:rsidR="003970A7" w:rsidRPr="00C54BF8" w:rsidTr="008A1927">
        <w:tc>
          <w:tcPr>
            <w:tcW w:w="8465" w:type="dxa"/>
            <w:gridSpan w:val="10"/>
            <w:shd w:val="clear" w:color="auto" w:fill="D9D9D9" w:themeFill="background1" w:themeFillShade="D9"/>
          </w:tcPr>
          <w:p w:rsidR="006B6D72" w:rsidRPr="00C54BF8" w:rsidRDefault="00653BF8" w:rsidP="00CE7575">
            <w:pPr>
              <w:tabs>
                <w:tab w:val="left" w:pos="426"/>
              </w:tabs>
              <w:rPr>
                <w:rFonts w:ascii="Tahoma" w:hAnsi="Tahoma" w:cs="Tahoma"/>
                <w:sz w:val="20"/>
                <w:szCs w:val="20"/>
              </w:rPr>
            </w:pPr>
            <w:r w:rsidRPr="00C54BF8">
              <w:rPr>
                <w:rFonts w:ascii="Tahoma" w:hAnsi="Tahoma" w:cs="Tahoma"/>
                <w:sz w:val="20"/>
                <w:szCs w:val="20"/>
              </w:rPr>
              <w:t xml:space="preserve">f) </w:t>
            </w:r>
            <w:r w:rsidR="006B6D72" w:rsidRPr="00C54BF8">
              <w:rPr>
                <w:rFonts w:ascii="Tahoma" w:hAnsi="Tahoma" w:cs="Tahoma"/>
                <w:sz w:val="20"/>
                <w:szCs w:val="20"/>
              </w:rPr>
              <w:t>Program Pengembangan Sistem Informasi.</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Peningkatan jumlah bandwidth web IAIN</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40%</w:t>
            </w:r>
          </w:p>
        </w:tc>
        <w:tc>
          <w:tcPr>
            <w:tcW w:w="78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60%</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80%</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Laman web fakultas, lembaga, dan pusat terintegrasi dgn web institute</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w:t>
            </w:r>
          </w:p>
        </w:tc>
        <w:tc>
          <w:tcPr>
            <w:tcW w:w="78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6</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8</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 xml:space="preserve">Adanya kerjasama dengan vendor  (software, jaringan dan  </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78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bCs/>
                <w:sz w:val="20"/>
                <w:szCs w:val="20"/>
              </w:rPr>
            </w:pPr>
            <w:r w:rsidRPr="00C54BF8">
              <w:rPr>
                <w:rFonts w:ascii="Tahoma" w:hAnsi="Tahoma" w:cs="Tahoma"/>
                <w:bCs/>
                <w:sz w:val="20"/>
                <w:szCs w:val="20"/>
              </w:rPr>
              <w:t>Perekrutan tenaga khusus untuk menangani IT kampus</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78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w:t>
            </w:r>
          </w:p>
        </w:tc>
      </w:tr>
      <w:tr w:rsidR="003970A7" w:rsidRPr="00C54BF8" w:rsidTr="008A1927">
        <w:tc>
          <w:tcPr>
            <w:tcW w:w="8465" w:type="dxa"/>
            <w:gridSpan w:val="10"/>
            <w:shd w:val="clear" w:color="auto" w:fill="D9D9D9" w:themeFill="background1" w:themeFillShade="D9"/>
          </w:tcPr>
          <w:p w:rsidR="006B6D72" w:rsidRPr="00C54BF8" w:rsidRDefault="00653BF8" w:rsidP="00CE7575">
            <w:pPr>
              <w:tabs>
                <w:tab w:val="left" w:pos="426"/>
              </w:tabs>
              <w:rPr>
                <w:rFonts w:ascii="Tahoma" w:hAnsi="Tahoma" w:cs="Tahoma"/>
                <w:sz w:val="20"/>
                <w:szCs w:val="20"/>
              </w:rPr>
            </w:pPr>
            <w:r w:rsidRPr="00C54BF8">
              <w:rPr>
                <w:rFonts w:ascii="Tahoma" w:hAnsi="Tahoma" w:cs="Tahoma"/>
                <w:sz w:val="20"/>
                <w:szCs w:val="20"/>
              </w:rPr>
              <w:t xml:space="preserve">g) </w:t>
            </w:r>
            <w:r w:rsidR="006B6D72" w:rsidRPr="00C54BF8">
              <w:rPr>
                <w:rFonts w:ascii="Tahoma" w:hAnsi="Tahoma" w:cs="Tahoma"/>
                <w:sz w:val="20"/>
                <w:szCs w:val="20"/>
              </w:rPr>
              <w:t>Program Pemanfaatan Teknologi Informasi dan Komunikasi</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b/>
                <w:bCs/>
                <w:sz w:val="20"/>
                <w:szCs w:val="20"/>
              </w:rPr>
            </w:pPr>
            <w:r w:rsidRPr="00C54BF8">
              <w:rPr>
                <w:rFonts w:ascii="Tahoma" w:hAnsi="Tahoma" w:cs="Tahoma"/>
                <w:sz w:val="20"/>
                <w:szCs w:val="20"/>
              </w:rPr>
              <w:t>Peningkatan kemampuan dosen dalam pengunaan media online sebagai media pembelajaran</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30%</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50%</w:t>
            </w:r>
          </w:p>
        </w:tc>
        <w:tc>
          <w:tcPr>
            <w:tcW w:w="78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70%</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90%</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b/>
                <w:bCs/>
                <w:sz w:val="20"/>
                <w:szCs w:val="20"/>
              </w:rPr>
            </w:pPr>
            <w:r w:rsidRPr="00C54BF8">
              <w:rPr>
                <w:rFonts w:ascii="Tahoma" w:hAnsi="Tahoma" w:cs="Tahoma"/>
                <w:sz w:val="20"/>
                <w:szCs w:val="20"/>
              </w:rPr>
              <w:t>Peningkatan kemampuan tenaga kependidikan dalam pengunaan aplikasi online dalam penyelesaian tupoksi</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30%</w:t>
            </w:r>
          </w:p>
        </w:tc>
        <w:tc>
          <w:tcPr>
            <w:tcW w:w="78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50%</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70%</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bCs/>
                <w:sz w:val="20"/>
                <w:szCs w:val="20"/>
              </w:rPr>
            </w:pPr>
            <w:r w:rsidRPr="00C54BF8">
              <w:rPr>
                <w:rFonts w:ascii="Tahoma" w:hAnsi="Tahoma" w:cs="Tahoma"/>
                <w:bCs/>
                <w:sz w:val="20"/>
                <w:szCs w:val="20"/>
              </w:rPr>
              <w:t>Pemanfaatan TIK dalam pembimbingan</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w:t>
            </w:r>
          </w:p>
        </w:tc>
        <w:tc>
          <w:tcPr>
            <w:tcW w:w="78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bCs/>
                <w:sz w:val="20"/>
                <w:szCs w:val="20"/>
              </w:rPr>
            </w:pPr>
            <w:r w:rsidRPr="00C54BF8">
              <w:rPr>
                <w:rFonts w:ascii="Tahoma" w:hAnsi="Tahoma" w:cs="Tahoma"/>
                <w:bCs/>
                <w:sz w:val="20"/>
                <w:szCs w:val="20"/>
              </w:rPr>
              <w:t>Pemanfaaatan TIK untuk pelayanan yang melibatkan beberapa unit terkait</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19</w:t>
            </w:r>
          </w:p>
        </w:tc>
        <w:tc>
          <w:tcPr>
            <w:tcW w:w="78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23</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27</w:t>
            </w:r>
          </w:p>
        </w:tc>
      </w:tr>
    </w:tbl>
    <w:p w:rsidR="006B6D72" w:rsidRPr="00C54BF8" w:rsidRDefault="006B6D72" w:rsidP="006B6D72">
      <w:pPr>
        <w:spacing w:before="60" w:after="60"/>
        <w:ind w:firstLine="567"/>
        <w:rPr>
          <w:rFonts w:ascii="Tahoma" w:hAnsi="Tahoma" w:cs="Tahoma"/>
        </w:rPr>
      </w:pPr>
    </w:p>
    <w:p w:rsidR="006B6D72" w:rsidRPr="00C54BF8" w:rsidRDefault="006B6D72" w:rsidP="006B6D72">
      <w:pPr>
        <w:tabs>
          <w:tab w:val="left" w:pos="426"/>
        </w:tabs>
        <w:spacing w:before="60" w:after="60"/>
        <w:ind w:left="426" w:hanging="426"/>
        <w:rPr>
          <w:rFonts w:ascii="Tahoma" w:hAnsi="Tahoma" w:cs="Tahoma"/>
          <w:b/>
          <w:bCs/>
        </w:rPr>
      </w:pPr>
    </w:p>
    <w:p w:rsidR="006B6D72" w:rsidRPr="008A1927" w:rsidRDefault="006B6D72" w:rsidP="006B6D72">
      <w:pPr>
        <w:tabs>
          <w:tab w:val="left" w:pos="426"/>
        </w:tabs>
        <w:spacing w:before="60" w:after="60"/>
        <w:ind w:left="426" w:hanging="426"/>
        <w:rPr>
          <w:rFonts w:ascii="Tahoma" w:hAnsi="Tahoma" w:cs="Tahoma"/>
          <w:b/>
          <w:bCs/>
          <w:color w:val="0070C0"/>
        </w:rPr>
      </w:pPr>
      <w:r w:rsidRPr="008A1927">
        <w:rPr>
          <w:rFonts w:ascii="Tahoma" w:hAnsi="Tahoma" w:cs="Tahoma"/>
          <w:b/>
          <w:bCs/>
          <w:color w:val="0070C0"/>
        </w:rPr>
        <w:t>6</w:t>
      </w:r>
      <w:r w:rsidRPr="008A1927">
        <w:rPr>
          <w:rFonts w:ascii="Tahoma" w:hAnsi="Tahoma" w:cs="Tahoma"/>
          <w:b/>
          <w:bCs/>
          <w:color w:val="0070C0"/>
        </w:rPr>
        <w:tab/>
        <w:t>BIDANG PENGEMBANGAN PENELITIAN, PELAYANAN/PENGABDIAN MASYARAKAT DAN KERJASAMA</w:t>
      </w:r>
    </w:p>
    <w:p w:rsidR="006B6D72" w:rsidRPr="008A1927" w:rsidRDefault="006B6D72" w:rsidP="00750492">
      <w:pPr>
        <w:tabs>
          <w:tab w:val="left" w:pos="426"/>
        </w:tabs>
        <w:spacing w:line="360" w:lineRule="auto"/>
        <w:ind w:left="426" w:hanging="426"/>
        <w:jc w:val="both"/>
        <w:rPr>
          <w:rFonts w:ascii="Tahoma" w:hAnsi="Tahoma" w:cs="Tahoma"/>
          <w:b/>
          <w:bCs/>
          <w:color w:val="0070C0"/>
        </w:rPr>
      </w:pPr>
      <w:r w:rsidRPr="008A1927">
        <w:rPr>
          <w:rFonts w:ascii="Tahoma" w:hAnsi="Tahoma" w:cs="Tahoma"/>
          <w:b/>
          <w:bCs/>
          <w:color w:val="0070C0"/>
        </w:rPr>
        <w:t>6.1 Tujuan:</w:t>
      </w:r>
    </w:p>
    <w:p w:rsidR="006B6D72" w:rsidRPr="00C54BF8" w:rsidRDefault="006B6D72" w:rsidP="00750492">
      <w:pPr>
        <w:spacing w:line="360" w:lineRule="auto"/>
        <w:ind w:firstLine="567"/>
        <w:jc w:val="both"/>
        <w:rPr>
          <w:rFonts w:ascii="Tahoma" w:hAnsi="Tahoma" w:cs="Tahoma"/>
        </w:rPr>
      </w:pPr>
      <w:r w:rsidRPr="00C54BF8">
        <w:rPr>
          <w:rFonts w:ascii="Tahoma" w:hAnsi="Tahoma" w:cs="Tahoma"/>
        </w:rPr>
        <w:t>Tujuan Pengembangan Penelitian, Pelayanan dan Pengabdian kepada Masyarakat serta Kerjasama adalah:</w:t>
      </w:r>
    </w:p>
    <w:p w:rsidR="006B6D72" w:rsidRPr="00C54BF8" w:rsidRDefault="006B6D72" w:rsidP="00750492">
      <w:pPr>
        <w:tabs>
          <w:tab w:val="left" w:pos="426"/>
        </w:tabs>
        <w:spacing w:line="360" w:lineRule="auto"/>
        <w:ind w:left="426" w:hanging="426"/>
        <w:jc w:val="both"/>
        <w:rPr>
          <w:rFonts w:ascii="Tahoma" w:hAnsi="Tahoma" w:cs="Tahoma"/>
        </w:rPr>
      </w:pPr>
      <w:r w:rsidRPr="00C54BF8">
        <w:rPr>
          <w:rFonts w:ascii="Tahoma" w:hAnsi="Tahoma" w:cs="Tahoma"/>
        </w:rPr>
        <w:t>a)</w:t>
      </w:r>
      <w:r w:rsidRPr="00C54BF8">
        <w:rPr>
          <w:rFonts w:ascii="Tahoma" w:hAnsi="Tahoma" w:cs="Tahoma"/>
        </w:rPr>
        <w:tab/>
        <w:t xml:space="preserve">Mewujudkan kebijakan, peraturan, dan alokasi anggaran pengembangan penelitian yang terarah dan terukur. </w:t>
      </w:r>
    </w:p>
    <w:p w:rsidR="006B6D72" w:rsidRPr="00C54BF8" w:rsidRDefault="006B6D72" w:rsidP="00750492">
      <w:pPr>
        <w:tabs>
          <w:tab w:val="left" w:pos="426"/>
        </w:tabs>
        <w:spacing w:line="360" w:lineRule="auto"/>
        <w:ind w:left="426" w:hanging="426"/>
        <w:jc w:val="both"/>
        <w:rPr>
          <w:rFonts w:ascii="Tahoma" w:hAnsi="Tahoma" w:cs="Tahoma"/>
        </w:rPr>
      </w:pPr>
      <w:r w:rsidRPr="00C54BF8">
        <w:rPr>
          <w:rFonts w:ascii="Tahoma" w:hAnsi="Tahoma" w:cs="Tahoma"/>
        </w:rPr>
        <w:lastRenderedPageBreak/>
        <w:t>b)</w:t>
      </w:r>
      <w:r w:rsidRPr="00C54BF8">
        <w:rPr>
          <w:rFonts w:ascii="Tahoma" w:hAnsi="Tahoma" w:cs="Tahoma"/>
        </w:rPr>
        <w:tab/>
        <w:t xml:space="preserve">Optimalisasi hasil penelitian untuk perolehan HAKI/paten, publikasi jurnal ilmiah terakreditasi, dan kebijakan pengembangan lembaga. </w:t>
      </w:r>
    </w:p>
    <w:p w:rsidR="006B6D72" w:rsidRPr="00C54BF8" w:rsidRDefault="006B6D72" w:rsidP="00750492">
      <w:pPr>
        <w:tabs>
          <w:tab w:val="left" w:pos="426"/>
        </w:tabs>
        <w:spacing w:line="360" w:lineRule="auto"/>
        <w:ind w:left="426" w:hanging="426"/>
        <w:jc w:val="both"/>
        <w:rPr>
          <w:rFonts w:ascii="Tahoma" w:hAnsi="Tahoma" w:cs="Tahoma"/>
        </w:rPr>
      </w:pPr>
      <w:r w:rsidRPr="00C54BF8">
        <w:rPr>
          <w:rFonts w:ascii="Tahoma" w:hAnsi="Tahoma" w:cs="Tahoma"/>
        </w:rPr>
        <w:t>c)</w:t>
      </w:r>
      <w:r w:rsidRPr="00C54BF8">
        <w:rPr>
          <w:rFonts w:ascii="Tahoma" w:hAnsi="Tahoma" w:cs="Tahoma"/>
        </w:rPr>
        <w:tab/>
        <w:t xml:space="preserve">Mewujudkan kebijakan, peraturan, dan alokasi anggaran pengembangan pengabdian kepada masyarakat yang terarah dan terukur.  </w:t>
      </w:r>
    </w:p>
    <w:p w:rsidR="006B6D72" w:rsidRPr="00C54BF8" w:rsidRDefault="006B6D72" w:rsidP="00750492">
      <w:pPr>
        <w:tabs>
          <w:tab w:val="left" w:pos="426"/>
        </w:tabs>
        <w:spacing w:line="360" w:lineRule="auto"/>
        <w:ind w:left="426" w:hanging="426"/>
        <w:jc w:val="both"/>
        <w:rPr>
          <w:rFonts w:ascii="Tahoma" w:hAnsi="Tahoma" w:cs="Tahoma"/>
        </w:rPr>
      </w:pPr>
      <w:r w:rsidRPr="00C54BF8">
        <w:rPr>
          <w:rFonts w:ascii="Tahoma" w:hAnsi="Tahoma" w:cs="Tahoma"/>
        </w:rPr>
        <w:t>d)</w:t>
      </w:r>
      <w:r w:rsidRPr="00C54BF8">
        <w:rPr>
          <w:rFonts w:ascii="Tahoma" w:hAnsi="Tahoma" w:cs="Tahoma"/>
        </w:rPr>
        <w:tab/>
        <w:t>Optimalisasi hasil pengembangan pengabdian kepada masyarakat untuk (</w:t>
      </w:r>
      <w:r w:rsidRPr="00C54BF8">
        <w:rPr>
          <w:rFonts w:ascii="Tahoma" w:hAnsi="Tahoma" w:cs="Tahoma"/>
          <w:i/>
          <w:iCs/>
        </w:rPr>
        <w:t>benchmarking</w:t>
      </w:r>
      <w:r w:rsidRPr="00C54BF8">
        <w:rPr>
          <w:rFonts w:ascii="Tahoma" w:hAnsi="Tahoma" w:cs="Tahoma"/>
        </w:rPr>
        <w:t xml:space="preserve">) peningkatan pencitraan lembaga, peningkatan proses pembelajaran dan peningkatan </w:t>
      </w:r>
      <w:r w:rsidRPr="00C54BF8">
        <w:rPr>
          <w:rFonts w:ascii="Tahoma" w:hAnsi="Tahoma" w:cs="Tahoma"/>
          <w:i/>
          <w:iCs/>
        </w:rPr>
        <w:t>religiopreneurial institute</w:t>
      </w:r>
      <w:r w:rsidRPr="00C54BF8">
        <w:rPr>
          <w:rFonts w:ascii="Tahoma" w:hAnsi="Tahoma" w:cs="Tahoma"/>
        </w:rPr>
        <w:t xml:space="preserve">. </w:t>
      </w:r>
    </w:p>
    <w:p w:rsidR="006B6D72" w:rsidRPr="00C54BF8" w:rsidRDefault="006B6D72" w:rsidP="00750492">
      <w:pPr>
        <w:tabs>
          <w:tab w:val="left" w:pos="426"/>
        </w:tabs>
        <w:spacing w:line="360" w:lineRule="auto"/>
        <w:ind w:left="426" w:hanging="426"/>
        <w:jc w:val="both"/>
        <w:rPr>
          <w:rFonts w:ascii="Tahoma" w:hAnsi="Tahoma" w:cs="Tahoma"/>
        </w:rPr>
      </w:pPr>
      <w:r w:rsidRPr="00C54BF8">
        <w:rPr>
          <w:rFonts w:ascii="Tahoma" w:hAnsi="Tahoma" w:cs="Tahoma"/>
        </w:rPr>
        <w:t xml:space="preserve">e) </w:t>
      </w:r>
      <w:r w:rsidRPr="00C54BF8">
        <w:rPr>
          <w:rFonts w:ascii="Tahoma" w:hAnsi="Tahoma" w:cs="Tahoma"/>
        </w:rPr>
        <w:tab/>
        <w:t xml:space="preserve">Mewujudkan kebijakan, peraturan, dan alokasi anggaran pengembangan Kerjasama yang terarah dan terukur. </w:t>
      </w:r>
    </w:p>
    <w:p w:rsidR="006B6D72" w:rsidRPr="00C54BF8" w:rsidRDefault="006B6D72" w:rsidP="00750492">
      <w:pPr>
        <w:tabs>
          <w:tab w:val="left" w:pos="426"/>
        </w:tabs>
        <w:spacing w:line="360" w:lineRule="auto"/>
        <w:ind w:left="426" w:hanging="426"/>
        <w:jc w:val="both"/>
        <w:rPr>
          <w:rFonts w:ascii="Tahoma" w:hAnsi="Tahoma" w:cs="Tahoma"/>
        </w:rPr>
      </w:pPr>
      <w:r w:rsidRPr="00C54BF8">
        <w:rPr>
          <w:rFonts w:ascii="Tahoma" w:hAnsi="Tahoma" w:cs="Tahoma"/>
        </w:rPr>
        <w:t>f)</w:t>
      </w:r>
      <w:r w:rsidRPr="00C54BF8">
        <w:rPr>
          <w:rFonts w:ascii="Tahoma" w:hAnsi="Tahoma" w:cs="Tahoma"/>
        </w:rPr>
        <w:tab/>
        <w:t>Optimalisasi hasil kerjasama untuk (</w:t>
      </w:r>
      <w:r w:rsidRPr="00C54BF8">
        <w:rPr>
          <w:rFonts w:ascii="Tahoma" w:hAnsi="Tahoma" w:cs="Tahoma"/>
          <w:i/>
          <w:iCs/>
        </w:rPr>
        <w:t>benchmarking</w:t>
      </w:r>
      <w:r w:rsidRPr="00C54BF8">
        <w:rPr>
          <w:rFonts w:ascii="Tahoma" w:hAnsi="Tahoma" w:cs="Tahoma"/>
        </w:rPr>
        <w:t xml:space="preserve">) peningkatan pencitraan lembaga, peningkatan anggaran, peningkatan kapasitas sumberdaya, kualitas lulusan, dan </w:t>
      </w:r>
      <w:r w:rsidR="00EE6E9F" w:rsidRPr="00C54BF8">
        <w:rPr>
          <w:rFonts w:ascii="Tahoma" w:hAnsi="Tahoma" w:cs="Tahoma"/>
        </w:rPr>
        <w:t>entrepreneur</w:t>
      </w:r>
      <w:r w:rsidRPr="00C54BF8">
        <w:rPr>
          <w:rFonts w:ascii="Tahoma" w:hAnsi="Tahoma" w:cs="Tahoma"/>
        </w:rPr>
        <w:t>ial lembaga.</w:t>
      </w:r>
    </w:p>
    <w:p w:rsidR="006B6D72" w:rsidRPr="00C54BF8" w:rsidRDefault="006B6D72" w:rsidP="00750492">
      <w:pPr>
        <w:tabs>
          <w:tab w:val="left" w:pos="426"/>
        </w:tabs>
        <w:spacing w:line="360" w:lineRule="auto"/>
        <w:ind w:left="426" w:hanging="426"/>
        <w:jc w:val="both"/>
        <w:rPr>
          <w:rFonts w:ascii="Tahoma" w:hAnsi="Tahoma" w:cs="Tahoma"/>
          <w:b/>
          <w:bCs/>
        </w:rPr>
      </w:pPr>
    </w:p>
    <w:p w:rsidR="006B6D72" w:rsidRPr="008A1927" w:rsidRDefault="006B6D72" w:rsidP="00750492">
      <w:pPr>
        <w:tabs>
          <w:tab w:val="left" w:pos="426"/>
        </w:tabs>
        <w:spacing w:line="360" w:lineRule="auto"/>
        <w:ind w:left="426" w:hanging="426"/>
        <w:jc w:val="both"/>
        <w:rPr>
          <w:rFonts w:ascii="Tahoma" w:hAnsi="Tahoma" w:cs="Tahoma"/>
          <w:b/>
          <w:bCs/>
          <w:color w:val="0070C0"/>
        </w:rPr>
      </w:pPr>
      <w:r w:rsidRPr="008A1927">
        <w:rPr>
          <w:rFonts w:ascii="Tahoma" w:hAnsi="Tahoma" w:cs="Tahoma"/>
          <w:b/>
          <w:bCs/>
          <w:color w:val="0070C0"/>
        </w:rPr>
        <w:t>6.2 Sasaran.</w:t>
      </w:r>
    </w:p>
    <w:p w:rsidR="006B6D72" w:rsidRPr="00C54BF8" w:rsidRDefault="006B6D72" w:rsidP="00750492">
      <w:pPr>
        <w:spacing w:line="360" w:lineRule="auto"/>
        <w:ind w:firstLine="567"/>
        <w:jc w:val="both"/>
        <w:rPr>
          <w:rFonts w:ascii="Tahoma" w:hAnsi="Tahoma" w:cs="Tahoma"/>
        </w:rPr>
      </w:pPr>
      <w:r w:rsidRPr="00C54BF8">
        <w:rPr>
          <w:rFonts w:ascii="Tahoma" w:hAnsi="Tahoma" w:cs="Tahoma"/>
        </w:rPr>
        <w:t>Sasaran dari Tujuan di atas adalah:</w:t>
      </w:r>
    </w:p>
    <w:p w:rsidR="006B6D72" w:rsidRPr="00C54BF8" w:rsidRDefault="006B6D72" w:rsidP="00750492">
      <w:pPr>
        <w:tabs>
          <w:tab w:val="left" w:pos="426"/>
        </w:tabs>
        <w:spacing w:line="360" w:lineRule="auto"/>
        <w:ind w:left="426" w:hanging="426"/>
        <w:rPr>
          <w:rFonts w:ascii="Tahoma" w:hAnsi="Tahoma" w:cs="Tahoma"/>
          <w:bCs/>
        </w:rPr>
      </w:pPr>
      <w:r w:rsidRPr="00C54BF8">
        <w:rPr>
          <w:rFonts w:ascii="Tahoma" w:hAnsi="Tahoma" w:cs="Tahoma"/>
          <w:bCs/>
        </w:rPr>
        <w:t>a)</w:t>
      </w:r>
      <w:r w:rsidRPr="00C54BF8">
        <w:rPr>
          <w:rFonts w:ascii="Tahoma" w:hAnsi="Tahoma" w:cs="Tahoma"/>
          <w:bCs/>
        </w:rPr>
        <w:tab/>
        <w:t>Pelaksanaan Program dan Kegiatan Penelitian mengacu pada Pola Perencanaan berkelanjutan dan Pedoman Penelitian.</w:t>
      </w:r>
    </w:p>
    <w:p w:rsidR="006B6D72" w:rsidRPr="00C54BF8" w:rsidRDefault="006B6D72" w:rsidP="00750492">
      <w:pPr>
        <w:tabs>
          <w:tab w:val="left" w:pos="426"/>
        </w:tabs>
        <w:spacing w:line="360" w:lineRule="auto"/>
        <w:ind w:left="426" w:hanging="426"/>
        <w:rPr>
          <w:rFonts w:ascii="Tahoma" w:hAnsi="Tahoma" w:cs="Tahoma"/>
          <w:bCs/>
        </w:rPr>
      </w:pPr>
      <w:r w:rsidRPr="00C54BF8">
        <w:rPr>
          <w:rFonts w:ascii="Tahoma" w:hAnsi="Tahoma" w:cs="Tahoma"/>
          <w:bCs/>
        </w:rPr>
        <w:t>b)</w:t>
      </w:r>
      <w:r w:rsidRPr="00C54BF8">
        <w:rPr>
          <w:rFonts w:ascii="Tahoma" w:hAnsi="Tahoma" w:cs="Tahoma"/>
          <w:bCs/>
        </w:rPr>
        <w:tab/>
        <w:t>Peningkatan kemampuan civitas akademika untuk melakukan penelitian yang akan menjadi dasar  penulisan artikel di Jurnal terakreditasi, pengajuan paten/HAKI, dan analisis kebijakan pengembangan lembaga.</w:t>
      </w:r>
    </w:p>
    <w:p w:rsidR="006B6D72" w:rsidRPr="00C54BF8" w:rsidRDefault="006B6D72" w:rsidP="00750492">
      <w:pPr>
        <w:tabs>
          <w:tab w:val="left" w:pos="426"/>
        </w:tabs>
        <w:spacing w:line="360" w:lineRule="auto"/>
        <w:ind w:left="426" w:hanging="426"/>
        <w:rPr>
          <w:rFonts w:ascii="Tahoma" w:hAnsi="Tahoma" w:cs="Tahoma"/>
          <w:bCs/>
        </w:rPr>
      </w:pPr>
      <w:r w:rsidRPr="00C54BF8">
        <w:rPr>
          <w:rFonts w:ascii="Tahoma" w:hAnsi="Tahoma" w:cs="Tahoma"/>
          <w:bCs/>
        </w:rPr>
        <w:t xml:space="preserve">c)   </w:t>
      </w:r>
      <w:r w:rsidRPr="00C54BF8">
        <w:rPr>
          <w:rFonts w:ascii="Tahoma" w:hAnsi="Tahoma" w:cs="Tahoma"/>
          <w:bCs/>
        </w:rPr>
        <w:tab/>
        <w:t>Pelaksanaan Program dan Kegiatan Pelayanan dan Pengembangan kepada Masyarakat  mengacu pada Pola Perencanaan berkelanjutan dan Pedoman Pengabdian Masyarakat</w:t>
      </w:r>
    </w:p>
    <w:p w:rsidR="006B6D72" w:rsidRPr="00C54BF8" w:rsidRDefault="006B6D72" w:rsidP="00750492">
      <w:pPr>
        <w:tabs>
          <w:tab w:val="left" w:pos="426"/>
        </w:tabs>
        <w:spacing w:line="360" w:lineRule="auto"/>
        <w:ind w:left="426" w:hanging="426"/>
        <w:jc w:val="both"/>
        <w:rPr>
          <w:rFonts w:ascii="Tahoma" w:hAnsi="Tahoma" w:cs="Tahoma"/>
        </w:rPr>
      </w:pPr>
      <w:r w:rsidRPr="00C54BF8">
        <w:rPr>
          <w:rFonts w:ascii="Tahoma" w:hAnsi="Tahoma" w:cs="Tahoma"/>
          <w:bCs/>
        </w:rPr>
        <w:t>d)</w:t>
      </w:r>
      <w:r w:rsidRPr="00C54BF8">
        <w:rPr>
          <w:rFonts w:ascii="Tahoma" w:hAnsi="Tahoma" w:cs="Tahoma"/>
          <w:bCs/>
        </w:rPr>
        <w:tab/>
        <w:t xml:space="preserve">Peningkatan kemampuan civitas akademika untuk melakukan Pelayanan dan Pengembangan kepada Masyarakat yang akan berdampak pada  </w:t>
      </w:r>
      <w:r w:rsidRPr="00C54BF8">
        <w:rPr>
          <w:rFonts w:ascii="Tahoma" w:hAnsi="Tahoma" w:cs="Tahoma"/>
        </w:rPr>
        <w:t>(</w:t>
      </w:r>
      <w:r w:rsidRPr="00C54BF8">
        <w:rPr>
          <w:rFonts w:ascii="Tahoma" w:hAnsi="Tahoma" w:cs="Tahoma"/>
          <w:i/>
          <w:iCs/>
        </w:rPr>
        <w:t>benchmarking</w:t>
      </w:r>
      <w:r w:rsidRPr="00C54BF8">
        <w:rPr>
          <w:rFonts w:ascii="Tahoma" w:hAnsi="Tahoma" w:cs="Tahoma"/>
        </w:rPr>
        <w:t xml:space="preserve">) peningkatan pencitraan lembaga, peningkatan proses pembelajaran dan peningkatan </w:t>
      </w:r>
      <w:r w:rsidR="00EE6E9F" w:rsidRPr="00C54BF8">
        <w:rPr>
          <w:rFonts w:ascii="Tahoma" w:hAnsi="Tahoma" w:cs="Tahoma"/>
          <w:i/>
          <w:iCs/>
        </w:rPr>
        <w:t>entrepreneur</w:t>
      </w:r>
      <w:r w:rsidRPr="00C54BF8">
        <w:rPr>
          <w:rFonts w:ascii="Tahoma" w:hAnsi="Tahoma" w:cs="Tahoma"/>
          <w:i/>
          <w:iCs/>
        </w:rPr>
        <w:t>ial institute</w:t>
      </w:r>
      <w:r w:rsidRPr="00C54BF8">
        <w:rPr>
          <w:rFonts w:ascii="Tahoma" w:hAnsi="Tahoma" w:cs="Tahoma"/>
        </w:rPr>
        <w:t xml:space="preserve">. </w:t>
      </w:r>
    </w:p>
    <w:p w:rsidR="006B6D72" w:rsidRPr="00C54BF8" w:rsidRDefault="006B6D72" w:rsidP="00CC1DA5">
      <w:pPr>
        <w:tabs>
          <w:tab w:val="left" w:pos="426"/>
        </w:tabs>
        <w:spacing w:line="360" w:lineRule="auto"/>
        <w:ind w:left="426" w:hanging="426"/>
        <w:jc w:val="both"/>
        <w:rPr>
          <w:rFonts w:ascii="Tahoma" w:hAnsi="Tahoma" w:cs="Tahoma"/>
          <w:bCs/>
        </w:rPr>
      </w:pPr>
      <w:r w:rsidRPr="00C54BF8">
        <w:rPr>
          <w:rFonts w:ascii="Tahoma" w:hAnsi="Tahoma" w:cs="Tahoma"/>
          <w:bCs/>
        </w:rPr>
        <w:t>e)</w:t>
      </w:r>
      <w:r w:rsidRPr="00C54BF8">
        <w:rPr>
          <w:rFonts w:ascii="Tahoma" w:hAnsi="Tahoma" w:cs="Tahoma"/>
          <w:bCs/>
        </w:rPr>
        <w:tab/>
        <w:t>Pelaksanaan Program dan Kegiatan Kerjasama  mengacu pada Pola Perencanaan berkelanjutan dan Pedoman Kerjasama.</w:t>
      </w:r>
    </w:p>
    <w:p w:rsidR="006B6D72" w:rsidRPr="00C54BF8" w:rsidRDefault="006B6D72" w:rsidP="00750492">
      <w:pPr>
        <w:tabs>
          <w:tab w:val="left" w:pos="426"/>
        </w:tabs>
        <w:spacing w:line="360" w:lineRule="auto"/>
        <w:ind w:left="426" w:hanging="426"/>
        <w:jc w:val="both"/>
        <w:rPr>
          <w:rFonts w:ascii="Tahoma" w:hAnsi="Tahoma" w:cs="Tahoma"/>
        </w:rPr>
      </w:pPr>
      <w:r w:rsidRPr="00C54BF8">
        <w:rPr>
          <w:rFonts w:ascii="Tahoma" w:hAnsi="Tahoma" w:cs="Tahoma"/>
          <w:bCs/>
        </w:rPr>
        <w:t>f)</w:t>
      </w:r>
      <w:r w:rsidRPr="00C54BF8">
        <w:rPr>
          <w:rFonts w:ascii="Tahoma" w:hAnsi="Tahoma" w:cs="Tahoma"/>
          <w:bCs/>
        </w:rPr>
        <w:tab/>
        <w:t xml:space="preserve">Peningkatan kemampuan civitas akademika untuk melakukan Kerjasama yang akan berdampak pada </w:t>
      </w:r>
      <w:r w:rsidRPr="00C54BF8">
        <w:rPr>
          <w:rFonts w:ascii="Tahoma" w:hAnsi="Tahoma" w:cs="Tahoma"/>
        </w:rPr>
        <w:t xml:space="preserve">peningkatan pencitraan lembaga, peningkatan anggaran, </w:t>
      </w:r>
      <w:r w:rsidRPr="00C54BF8">
        <w:rPr>
          <w:rFonts w:ascii="Tahoma" w:hAnsi="Tahoma" w:cs="Tahoma"/>
        </w:rPr>
        <w:lastRenderedPageBreak/>
        <w:t xml:space="preserve">peningkatan kapasitas sumberdaya, kualitas lulusan, dan </w:t>
      </w:r>
      <w:r w:rsidR="00EE6E9F" w:rsidRPr="00C54BF8">
        <w:rPr>
          <w:rFonts w:ascii="Tahoma" w:hAnsi="Tahoma" w:cs="Tahoma"/>
        </w:rPr>
        <w:t>entrepreneur</w:t>
      </w:r>
      <w:r w:rsidRPr="00C54BF8">
        <w:rPr>
          <w:rFonts w:ascii="Tahoma" w:hAnsi="Tahoma" w:cs="Tahoma"/>
        </w:rPr>
        <w:t xml:space="preserve">ial lembaga. </w:t>
      </w:r>
    </w:p>
    <w:p w:rsidR="006B6D72" w:rsidRPr="00C54BF8" w:rsidRDefault="006B6D72" w:rsidP="00750492">
      <w:pPr>
        <w:tabs>
          <w:tab w:val="left" w:pos="426"/>
        </w:tabs>
        <w:spacing w:line="360" w:lineRule="auto"/>
        <w:ind w:left="426" w:hanging="426"/>
        <w:jc w:val="both"/>
        <w:rPr>
          <w:rFonts w:ascii="Tahoma" w:hAnsi="Tahoma" w:cs="Tahoma"/>
        </w:rPr>
      </w:pPr>
    </w:p>
    <w:p w:rsidR="006B6D72" w:rsidRPr="008A1927" w:rsidRDefault="00452AA6" w:rsidP="00750492">
      <w:pPr>
        <w:tabs>
          <w:tab w:val="left" w:pos="426"/>
        </w:tabs>
        <w:spacing w:line="360" w:lineRule="auto"/>
        <w:ind w:left="426" w:hanging="426"/>
        <w:jc w:val="both"/>
        <w:rPr>
          <w:rFonts w:ascii="Tahoma" w:hAnsi="Tahoma" w:cs="Tahoma"/>
          <w:b/>
          <w:bCs/>
          <w:color w:val="0070C0"/>
        </w:rPr>
      </w:pPr>
      <w:r w:rsidRPr="008A1927">
        <w:rPr>
          <w:rFonts w:ascii="Tahoma" w:hAnsi="Tahoma" w:cs="Tahoma"/>
          <w:b/>
          <w:bCs/>
          <w:color w:val="0070C0"/>
        </w:rPr>
        <w:t>6</w:t>
      </w:r>
      <w:r w:rsidR="006B6D72" w:rsidRPr="008A1927">
        <w:rPr>
          <w:rFonts w:ascii="Tahoma" w:hAnsi="Tahoma" w:cs="Tahoma"/>
          <w:b/>
          <w:bCs/>
          <w:color w:val="0070C0"/>
        </w:rPr>
        <w:t>.3 Program</w:t>
      </w:r>
    </w:p>
    <w:p w:rsidR="006B6D72" w:rsidRPr="00C54BF8" w:rsidRDefault="006B6D72" w:rsidP="00750492">
      <w:pPr>
        <w:spacing w:line="360" w:lineRule="auto"/>
        <w:ind w:firstLine="567"/>
        <w:jc w:val="both"/>
        <w:rPr>
          <w:rFonts w:ascii="Tahoma" w:hAnsi="Tahoma" w:cs="Tahoma"/>
        </w:rPr>
      </w:pPr>
      <w:r w:rsidRPr="00C54BF8">
        <w:rPr>
          <w:rFonts w:ascii="Tahoma" w:hAnsi="Tahoma" w:cs="Tahoma"/>
        </w:rPr>
        <w:t>Sasaran di atas bisa dicapai dengan rencana program di bawah ini:</w:t>
      </w:r>
    </w:p>
    <w:p w:rsidR="006B6D72" w:rsidRPr="00C54BF8" w:rsidRDefault="006B6D72" w:rsidP="006B6D72">
      <w:pPr>
        <w:tabs>
          <w:tab w:val="left" w:pos="426"/>
        </w:tabs>
        <w:ind w:left="426" w:hanging="426"/>
        <w:rPr>
          <w:rFonts w:ascii="Tahoma" w:hAnsi="Tahoma" w:cs="Tahoma"/>
          <w:bCs/>
        </w:rPr>
      </w:pPr>
    </w:p>
    <w:tbl>
      <w:tblPr>
        <w:tblStyle w:val="TableGrid"/>
        <w:tblW w:w="0" w:type="auto"/>
        <w:tblInd w:w="426" w:type="dxa"/>
        <w:tblLayout w:type="fixed"/>
        <w:tblLook w:val="04A0" w:firstRow="1" w:lastRow="0" w:firstColumn="1" w:lastColumn="0" w:noHBand="0" w:noVBand="1"/>
      </w:tblPr>
      <w:tblGrid>
        <w:gridCol w:w="391"/>
        <w:gridCol w:w="142"/>
        <w:gridCol w:w="3402"/>
        <w:gridCol w:w="140"/>
        <w:gridCol w:w="816"/>
        <w:gridCol w:w="745"/>
        <w:gridCol w:w="709"/>
        <w:gridCol w:w="659"/>
        <w:gridCol w:w="787"/>
        <w:gridCol w:w="674"/>
      </w:tblGrid>
      <w:tr w:rsidR="003970A7" w:rsidRPr="00C54BF8" w:rsidTr="008A1927">
        <w:tc>
          <w:tcPr>
            <w:tcW w:w="533" w:type="dxa"/>
            <w:gridSpan w:val="2"/>
            <w:vMerge w:val="restart"/>
            <w:shd w:val="clear" w:color="auto" w:fill="FFC000"/>
            <w:vAlign w:val="center"/>
          </w:tcPr>
          <w:p w:rsidR="006B6D72" w:rsidRPr="00C54BF8" w:rsidRDefault="006B6D72" w:rsidP="00CE7575">
            <w:pPr>
              <w:tabs>
                <w:tab w:val="left" w:pos="426"/>
              </w:tabs>
              <w:jc w:val="center"/>
              <w:rPr>
                <w:rFonts w:ascii="Tahoma" w:hAnsi="Tahoma" w:cs="Tahoma"/>
                <w:sz w:val="20"/>
                <w:szCs w:val="20"/>
              </w:rPr>
            </w:pPr>
            <w:r w:rsidRPr="00C54BF8">
              <w:rPr>
                <w:rFonts w:ascii="Tahoma" w:hAnsi="Tahoma" w:cs="Tahoma"/>
                <w:sz w:val="20"/>
                <w:szCs w:val="20"/>
              </w:rPr>
              <w:t>No</w:t>
            </w:r>
          </w:p>
        </w:tc>
        <w:tc>
          <w:tcPr>
            <w:tcW w:w="3402" w:type="dxa"/>
            <w:vMerge w:val="restart"/>
            <w:shd w:val="clear" w:color="auto" w:fill="FFC000"/>
            <w:vAlign w:val="center"/>
          </w:tcPr>
          <w:p w:rsidR="006B6D72" w:rsidRPr="00C54BF8" w:rsidRDefault="006B6D72" w:rsidP="00CE7575">
            <w:pPr>
              <w:tabs>
                <w:tab w:val="left" w:pos="426"/>
              </w:tabs>
              <w:jc w:val="center"/>
              <w:rPr>
                <w:rFonts w:ascii="Tahoma" w:hAnsi="Tahoma" w:cs="Tahoma"/>
                <w:sz w:val="20"/>
                <w:szCs w:val="20"/>
              </w:rPr>
            </w:pPr>
            <w:r w:rsidRPr="00C54BF8">
              <w:rPr>
                <w:rFonts w:ascii="Tahoma" w:hAnsi="Tahoma" w:cs="Tahoma"/>
                <w:sz w:val="20"/>
                <w:szCs w:val="20"/>
              </w:rPr>
              <w:t>Indikator Capaian</w:t>
            </w:r>
          </w:p>
        </w:tc>
        <w:tc>
          <w:tcPr>
            <w:tcW w:w="956" w:type="dxa"/>
            <w:gridSpan w:val="2"/>
            <w:vMerge w:val="restart"/>
            <w:shd w:val="clear" w:color="auto" w:fill="FFC000"/>
            <w:vAlign w:val="center"/>
          </w:tcPr>
          <w:p w:rsidR="006B6D72" w:rsidRPr="00C54BF8" w:rsidRDefault="006B6D72" w:rsidP="00CE7575">
            <w:pPr>
              <w:tabs>
                <w:tab w:val="left" w:pos="426"/>
              </w:tabs>
              <w:jc w:val="center"/>
              <w:rPr>
                <w:rFonts w:ascii="Tahoma" w:hAnsi="Tahoma" w:cs="Tahoma"/>
                <w:sz w:val="20"/>
                <w:szCs w:val="20"/>
              </w:rPr>
            </w:pPr>
            <w:r w:rsidRPr="00C54BF8">
              <w:rPr>
                <w:rFonts w:ascii="Tahoma" w:hAnsi="Tahoma" w:cs="Tahoma"/>
                <w:sz w:val="20"/>
                <w:szCs w:val="20"/>
              </w:rPr>
              <w:t>Kondisi Awal</w:t>
            </w:r>
          </w:p>
        </w:tc>
        <w:tc>
          <w:tcPr>
            <w:tcW w:w="3574" w:type="dxa"/>
            <w:gridSpan w:val="5"/>
            <w:shd w:val="clear" w:color="auto" w:fill="FFC000"/>
          </w:tcPr>
          <w:p w:rsidR="006B6D72" w:rsidRPr="00C54BF8" w:rsidRDefault="006B6D72" w:rsidP="00CE7575">
            <w:pPr>
              <w:tabs>
                <w:tab w:val="left" w:pos="426"/>
              </w:tabs>
              <w:jc w:val="center"/>
              <w:rPr>
                <w:rFonts w:ascii="Tahoma" w:hAnsi="Tahoma" w:cs="Tahoma"/>
                <w:sz w:val="20"/>
                <w:szCs w:val="20"/>
              </w:rPr>
            </w:pPr>
            <w:r w:rsidRPr="00C54BF8">
              <w:rPr>
                <w:rFonts w:ascii="Tahoma" w:hAnsi="Tahoma" w:cs="Tahoma"/>
                <w:sz w:val="20"/>
                <w:szCs w:val="20"/>
              </w:rPr>
              <w:t>Tahun</w:t>
            </w:r>
          </w:p>
        </w:tc>
      </w:tr>
      <w:tr w:rsidR="003970A7" w:rsidRPr="00C54BF8" w:rsidTr="008A1927">
        <w:tc>
          <w:tcPr>
            <w:tcW w:w="533" w:type="dxa"/>
            <w:gridSpan w:val="2"/>
            <w:vMerge/>
            <w:shd w:val="clear" w:color="auto" w:fill="FFC000"/>
          </w:tcPr>
          <w:p w:rsidR="006B6D72" w:rsidRPr="00C54BF8" w:rsidRDefault="006B6D72" w:rsidP="00CE7575">
            <w:pPr>
              <w:tabs>
                <w:tab w:val="left" w:pos="426"/>
              </w:tabs>
              <w:rPr>
                <w:rFonts w:ascii="Tahoma" w:hAnsi="Tahoma" w:cs="Tahoma"/>
                <w:sz w:val="20"/>
                <w:szCs w:val="20"/>
              </w:rPr>
            </w:pPr>
          </w:p>
        </w:tc>
        <w:tc>
          <w:tcPr>
            <w:tcW w:w="3402" w:type="dxa"/>
            <w:vMerge/>
            <w:shd w:val="clear" w:color="auto" w:fill="FFC000"/>
          </w:tcPr>
          <w:p w:rsidR="006B6D72" w:rsidRPr="00C54BF8" w:rsidRDefault="006B6D72" w:rsidP="00CE7575">
            <w:pPr>
              <w:tabs>
                <w:tab w:val="left" w:pos="426"/>
              </w:tabs>
              <w:rPr>
                <w:rFonts w:ascii="Tahoma" w:hAnsi="Tahoma" w:cs="Tahoma"/>
                <w:sz w:val="20"/>
                <w:szCs w:val="20"/>
              </w:rPr>
            </w:pPr>
          </w:p>
        </w:tc>
        <w:tc>
          <w:tcPr>
            <w:tcW w:w="956" w:type="dxa"/>
            <w:gridSpan w:val="2"/>
            <w:vMerge/>
            <w:shd w:val="clear" w:color="auto" w:fill="FFC000"/>
          </w:tcPr>
          <w:p w:rsidR="006B6D72" w:rsidRPr="00C54BF8" w:rsidRDefault="006B6D72" w:rsidP="00CE7575">
            <w:pPr>
              <w:tabs>
                <w:tab w:val="left" w:pos="426"/>
              </w:tabs>
              <w:rPr>
                <w:rFonts w:ascii="Tahoma" w:hAnsi="Tahoma" w:cs="Tahoma"/>
                <w:sz w:val="20"/>
                <w:szCs w:val="20"/>
              </w:rPr>
            </w:pPr>
          </w:p>
        </w:tc>
        <w:tc>
          <w:tcPr>
            <w:tcW w:w="745" w:type="dxa"/>
            <w:shd w:val="clear" w:color="auto" w:fill="FFC000"/>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2015</w:t>
            </w:r>
          </w:p>
        </w:tc>
        <w:tc>
          <w:tcPr>
            <w:tcW w:w="709" w:type="dxa"/>
            <w:shd w:val="clear" w:color="auto" w:fill="FFC000"/>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2016</w:t>
            </w:r>
          </w:p>
        </w:tc>
        <w:tc>
          <w:tcPr>
            <w:tcW w:w="659" w:type="dxa"/>
            <w:shd w:val="clear" w:color="auto" w:fill="FFC000"/>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2017</w:t>
            </w:r>
          </w:p>
        </w:tc>
        <w:tc>
          <w:tcPr>
            <w:tcW w:w="787" w:type="dxa"/>
            <w:shd w:val="clear" w:color="auto" w:fill="FFC000"/>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2018</w:t>
            </w:r>
          </w:p>
        </w:tc>
        <w:tc>
          <w:tcPr>
            <w:tcW w:w="674" w:type="dxa"/>
            <w:shd w:val="clear" w:color="auto" w:fill="FFC000"/>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2019</w:t>
            </w:r>
          </w:p>
        </w:tc>
      </w:tr>
      <w:tr w:rsidR="003970A7" w:rsidRPr="00C54BF8" w:rsidTr="008A1927">
        <w:tc>
          <w:tcPr>
            <w:tcW w:w="8465" w:type="dxa"/>
            <w:gridSpan w:val="10"/>
            <w:shd w:val="clear" w:color="auto" w:fill="D9D9D9" w:themeFill="background1" w:themeFillShade="D9"/>
          </w:tcPr>
          <w:p w:rsidR="006B6D72" w:rsidRPr="00C54BF8" w:rsidRDefault="006B6D72" w:rsidP="00CE7575">
            <w:pPr>
              <w:tabs>
                <w:tab w:val="left" w:pos="426"/>
              </w:tabs>
              <w:ind w:left="426" w:hanging="426"/>
              <w:rPr>
                <w:rFonts w:ascii="Tahoma" w:hAnsi="Tahoma" w:cs="Tahoma"/>
                <w:sz w:val="20"/>
                <w:szCs w:val="20"/>
              </w:rPr>
            </w:pPr>
            <w:r w:rsidRPr="00C54BF8">
              <w:rPr>
                <w:rFonts w:ascii="Tahoma" w:hAnsi="Tahoma" w:cs="Tahoma"/>
                <w:sz w:val="20"/>
                <w:szCs w:val="20"/>
              </w:rPr>
              <w:t>a)</w:t>
            </w:r>
            <w:r w:rsidRPr="00C54BF8">
              <w:rPr>
                <w:rFonts w:ascii="Tahoma" w:hAnsi="Tahoma" w:cs="Tahoma"/>
                <w:sz w:val="20"/>
                <w:szCs w:val="20"/>
              </w:rPr>
              <w:tab/>
              <w:t>Program Pengembangan Perencanaan Kegiatan Penelitian.</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Sosialisasi dan implementasi pedoman-pedoman penelitian</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CC1DA5" w:rsidP="00CE7575">
            <w:pPr>
              <w:tabs>
                <w:tab w:val="left" w:pos="426"/>
              </w:tabs>
              <w:rPr>
                <w:rFonts w:ascii="Tahoma" w:hAnsi="Tahoma" w:cs="Tahoma"/>
                <w:sz w:val="20"/>
                <w:szCs w:val="20"/>
              </w:rPr>
            </w:pPr>
            <w:r w:rsidRPr="00C54BF8">
              <w:rPr>
                <w:rFonts w:ascii="Tahoma" w:hAnsi="Tahoma" w:cs="Tahoma"/>
                <w:sz w:val="20"/>
                <w:szCs w:val="20"/>
              </w:rPr>
              <w:t>M</w:t>
            </w:r>
            <w:r w:rsidR="006B6D72" w:rsidRPr="00C54BF8">
              <w:rPr>
                <w:rFonts w:ascii="Tahoma" w:hAnsi="Tahoma" w:cs="Tahoma"/>
                <w:sz w:val="20"/>
                <w:szCs w:val="20"/>
              </w:rPr>
              <w:t>anual</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online</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Online +</w:t>
            </w:r>
          </w:p>
        </w:tc>
        <w:tc>
          <w:tcPr>
            <w:tcW w:w="78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Online +</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Online +</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Adanya program penyusunan grand desain peneltiiain dan revisi</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CC1DA5" w:rsidP="00CE7575">
            <w:pPr>
              <w:tabs>
                <w:tab w:val="left" w:pos="426"/>
              </w:tabs>
              <w:rPr>
                <w:rFonts w:ascii="Tahoma" w:hAnsi="Tahoma" w:cs="Tahoma"/>
                <w:sz w:val="20"/>
                <w:szCs w:val="20"/>
              </w:rPr>
            </w:pPr>
            <w:r w:rsidRPr="00C54BF8">
              <w:rPr>
                <w:rFonts w:ascii="Tahoma" w:hAnsi="Tahoma" w:cs="Tahoma"/>
                <w:sz w:val="20"/>
                <w:szCs w:val="20"/>
              </w:rPr>
              <w:t>M</w:t>
            </w:r>
            <w:r w:rsidR="006B6D72" w:rsidRPr="00C54BF8">
              <w:rPr>
                <w:rFonts w:ascii="Tahoma" w:hAnsi="Tahoma" w:cs="Tahoma"/>
                <w:sz w:val="20"/>
                <w:szCs w:val="20"/>
              </w:rPr>
              <w:t>anual</w:t>
            </w: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online</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Rev,</w:t>
            </w:r>
          </w:p>
        </w:tc>
        <w:tc>
          <w:tcPr>
            <w:tcW w:w="78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Rev.</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Rev.</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Adanya pelatihan penyusunan proposal dan penguatan metodologi untuk peneltiian kompetitif dan hibah</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 x</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2x</w:t>
            </w:r>
          </w:p>
        </w:tc>
        <w:tc>
          <w:tcPr>
            <w:tcW w:w="78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3x</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4x</w:t>
            </w:r>
          </w:p>
        </w:tc>
      </w:tr>
      <w:tr w:rsidR="003970A7" w:rsidRPr="00C54BF8" w:rsidTr="008A1927">
        <w:tc>
          <w:tcPr>
            <w:tcW w:w="391" w:type="dxa"/>
          </w:tcPr>
          <w:p w:rsidR="006B6D72" w:rsidRPr="00C54BF8" w:rsidRDefault="006B6D72" w:rsidP="00CE7575">
            <w:pPr>
              <w:tabs>
                <w:tab w:val="left" w:pos="426"/>
              </w:tabs>
              <w:rPr>
                <w:rFonts w:ascii="Tahoma" w:hAnsi="Tahoma" w:cs="Tahoma"/>
                <w:sz w:val="20"/>
                <w:szCs w:val="20"/>
              </w:rPr>
            </w:pPr>
          </w:p>
        </w:tc>
        <w:tc>
          <w:tcPr>
            <w:tcW w:w="3684" w:type="dxa"/>
            <w:gridSpan w:val="3"/>
          </w:tcPr>
          <w:p w:rsidR="006B6D72" w:rsidRPr="00C54BF8" w:rsidRDefault="006B6D72" w:rsidP="00CE7575">
            <w:pPr>
              <w:ind w:left="34"/>
              <w:rPr>
                <w:rFonts w:ascii="Tahoma" w:hAnsi="Tahoma" w:cs="Tahoma"/>
                <w:sz w:val="20"/>
                <w:szCs w:val="20"/>
              </w:rPr>
            </w:pPr>
            <w:r w:rsidRPr="00C54BF8">
              <w:rPr>
                <w:rFonts w:ascii="Tahoma" w:hAnsi="Tahoma" w:cs="Tahoma"/>
                <w:sz w:val="20"/>
                <w:szCs w:val="20"/>
              </w:rPr>
              <w:t>Adanya kerjasama dengan lembaga/institusi lain dalam bidang survey dan penelitian</w:t>
            </w:r>
          </w:p>
        </w:tc>
        <w:tc>
          <w:tcPr>
            <w:tcW w:w="816" w:type="dxa"/>
          </w:tcPr>
          <w:p w:rsidR="006B6D72" w:rsidRPr="00C54BF8" w:rsidRDefault="006B6D72" w:rsidP="00CE7575">
            <w:pPr>
              <w:tabs>
                <w:tab w:val="left" w:pos="426"/>
              </w:tabs>
              <w:rPr>
                <w:rFonts w:ascii="Tahoma" w:hAnsi="Tahoma" w:cs="Tahoma"/>
                <w:sz w:val="20"/>
                <w:szCs w:val="20"/>
              </w:rPr>
            </w:pPr>
          </w:p>
        </w:tc>
        <w:tc>
          <w:tcPr>
            <w:tcW w:w="745" w:type="dxa"/>
          </w:tcPr>
          <w:p w:rsidR="006B6D72" w:rsidRPr="00C54BF8" w:rsidRDefault="006B6D72" w:rsidP="00CE7575">
            <w:pPr>
              <w:tabs>
                <w:tab w:val="left" w:pos="426"/>
              </w:tabs>
              <w:rPr>
                <w:rFonts w:ascii="Tahoma" w:hAnsi="Tahoma" w:cs="Tahoma"/>
                <w:sz w:val="20"/>
                <w:szCs w:val="20"/>
              </w:rPr>
            </w:pPr>
          </w:p>
        </w:tc>
        <w:tc>
          <w:tcPr>
            <w:tcW w:w="70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10%</w:t>
            </w:r>
          </w:p>
        </w:tc>
        <w:tc>
          <w:tcPr>
            <w:tcW w:w="659"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25%</w:t>
            </w:r>
          </w:p>
        </w:tc>
        <w:tc>
          <w:tcPr>
            <w:tcW w:w="787"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40%</w:t>
            </w:r>
          </w:p>
        </w:tc>
        <w:tc>
          <w:tcPr>
            <w:tcW w:w="674" w:type="dxa"/>
          </w:tcPr>
          <w:p w:rsidR="006B6D72" w:rsidRPr="00C54BF8" w:rsidRDefault="006B6D72" w:rsidP="00CE7575">
            <w:pPr>
              <w:tabs>
                <w:tab w:val="left" w:pos="426"/>
              </w:tabs>
              <w:rPr>
                <w:rFonts w:ascii="Tahoma" w:hAnsi="Tahoma" w:cs="Tahoma"/>
                <w:sz w:val="20"/>
                <w:szCs w:val="20"/>
              </w:rPr>
            </w:pPr>
            <w:r w:rsidRPr="00C54BF8">
              <w:rPr>
                <w:rFonts w:ascii="Tahoma" w:hAnsi="Tahoma" w:cs="Tahoma"/>
                <w:sz w:val="20"/>
                <w:szCs w:val="20"/>
              </w:rPr>
              <w:t>50%</w:t>
            </w:r>
          </w:p>
        </w:tc>
      </w:tr>
      <w:tr w:rsidR="00C51E51" w:rsidRPr="00C54BF8" w:rsidTr="008A1927">
        <w:tc>
          <w:tcPr>
            <w:tcW w:w="391" w:type="dxa"/>
          </w:tcPr>
          <w:p w:rsidR="00C51E51" w:rsidRPr="00C54BF8" w:rsidRDefault="00C51E51" w:rsidP="00C51E51">
            <w:pPr>
              <w:tabs>
                <w:tab w:val="left" w:pos="426"/>
              </w:tabs>
              <w:rPr>
                <w:rFonts w:ascii="Tahoma" w:hAnsi="Tahoma" w:cs="Tahoma"/>
                <w:sz w:val="20"/>
                <w:szCs w:val="20"/>
              </w:rPr>
            </w:pPr>
          </w:p>
        </w:tc>
        <w:tc>
          <w:tcPr>
            <w:tcW w:w="3684" w:type="dxa"/>
            <w:gridSpan w:val="3"/>
          </w:tcPr>
          <w:p w:rsidR="00C51E51" w:rsidRPr="00C54BF8" w:rsidRDefault="00C51E51" w:rsidP="00C51E51">
            <w:pPr>
              <w:ind w:left="34"/>
              <w:rPr>
                <w:rFonts w:ascii="Tahoma" w:hAnsi="Tahoma" w:cs="Tahoma"/>
                <w:sz w:val="20"/>
                <w:szCs w:val="20"/>
              </w:rPr>
            </w:pPr>
            <w:r w:rsidRPr="00C54BF8">
              <w:rPr>
                <w:rFonts w:ascii="Tahoma" w:hAnsi="Tahoma" w:cs="Tahoma"/>
                <w:sz w:val="20"/>
                <w:szCs w:val="20"/>
              </w:rPr>
              <w:t xml:space="preserve">Peningkatan riset yang berkaitan dengan </w:t>
            </w:r>
            <w:r w:rsidRPr="00C54BF8">
              <w:rPr>
                <w:rFonts w:ascii="Tahoma" w:hAnsi="Tahoma" w:cs="Tahoma"/>
                <w:i/>
                <w:sz w:val="20"/>
                <w:szCs w:val="20"/>
              </w:rPr>
              <w:t>religious local wisdom</w:t>
            </w:r>
          </w:p>
        </w:tc>
        <w:tc>
          <w:tcPr>
            <w:tcW w:w="816" w:type="dxa"/>
          </w:tcPr>
          <w:p w:rsidR="00C51E51" w:rsidRPr="00C54BF8" w:rsidRDefault="00C51E51" w:rsidP="00C51E51">
            <w:pPr>
              <w:tabs>
                <w:tab w:val="left" w:pos="426"/>
              </w:tabs>
              <w:rPr>
                <w:rFonts w:ascii="Tahoma" w:hAnsi="Tahoma" w:cs="Tahoma"/>
                <w:sz w:val="20"/>
                <w:szCs w:val="20"/>
              </w:rPr>
            </w:pPr>
          </w:p>
        </w:tc>
        <w:tc>
          <w:tcPr>
            <w:tcW w:w="745" w:type="dxa"/>
          </w:tcPr>
          <w:p w:rsidR="00C51E51" w:rsidRPr="00C54BF8" w:rsidRDefault="00C51E51" w:rsidP="00C51E51">
            <w:pPr>
              <w:tabs>
                <w:tab w:val="left" w:pos="426"/>
              </w:tabs>
              <w:rPr>
                <w:rFonts w:ascii="Tahoma" w:hAnsi="Tahoma" w:cs="Tahoma"/>
                <w:sz w:val="20"/>
                <w:szCs w:val="20"/>
              </w:rPr>
            </w:pPr>
          </w:p>
        </w:tc>
        <w:tc>
          <w:tcPr>
            <w:tcW w:w="709"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10%</w:t>
            </w:r>
          </w:p>
        </w:tc>
        <w:tc>
          <w:tcPr>
            <w:tcW w:w="659"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25%</w:t>
            </w:r>
          </w:p>
        </w:tc>
        <w:tc>
          <w:tcPr>
            <w:tcW w:w="787"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40%</w:t>
            </w:r>
          </w:p>
        </w:tc>
        <w:tc>
          <w:tcPr>
            <w:tcW w:w="674"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50%</w:t>
            </w:r>
          </w:p>
        </w:tc>
      </w:tr>
      <w:tr w:rsidR="00C51E51" w:rsidRPr="00C54BF8" w:rsidTr="008A1927">
        <w:tc>
          <w:tcPr>
            <w:tcW w:w="8465" w:type="dxa"/>
            <w:gridSpan w:val="10"/>
            <w:shd w:val="clear" w:color="auto" w:fill="D9D9D9" w:themeFill="background1" w:themeFillShade="D9"/>
          </w:tcPr>
          <w:p w:rsidR="00C51E51" w:rsidRPr="00C54BF8" w:rsidRDefault="00C51E51" w:rsidP="00C51E51">
            <w:pPr>
              <w:tabs>
                <w:tab w:val="left" w:pos="426"/>
              </w:tabs>
              <w:ind w:left="426" w:hanging="426"/>
              <w:rPr>
                <w:rFonts w:ascii="Tahoma" w:hAnsi="Tahoma" w:cs="Tahoma"/>
                <w:sz w:val="20"/>
                <w:szCs w:val="20"/>
              </w:rPr>
            </w:pPr>
            <w:r w:rsidRPr="00C54BF8">
              <w:rPr>
                <w:rFonts w:ascii="Tahoma" w:hAnsi="Tahoma" w:cs="Tahoma"/>
                <w:sz w:val="20"/>
                <w:szCs w:val="20"/>
              </w:rPr>
              <w:t xml:space="preserve">b) </w:t>
            </w:r>
            <w:r w:rsidRPr="00C54BF8">
              <w:rPr>
                <w:rFonts w:ascii="Tahoma" w:hAnsi="Tahoma" w:cs="Tahoma"/>
                <w:sz w:val="20"/>
                <w:szCs w:val="20"/>
              </w:rPr>
              <w:tab/>
              <w:t>Program Peningkatan Kualitas Hasil Penelitian.</w:t>
            </w:r>
          </w:p>
        </w:tc>
      </w:tr>
      <w:tr w:rsidR="00C51E51" w:rsidRPr="00C54BF8" w:rsidTr="008A1927">
        <w:tc>
          <w:tcPr>
            <w:tcW w:w="391" w:type="dxa"/>
          </w:tcPr>
          <w:p w:rsidR="00C51E51" w:rsidRPr="00C54BF8" w:rsidRDefault="00C51E51" w:rsidP="00C51E51">
            <w:pPr>
              <w:tabs>
                <w:tab w:val="left" w:pos="426"/>
              </w:tabs>
              <w:rPr>
                <w:rFonts w:ascii="Tahoma" w:hAnsi="Tahoma" w:cs="Tahoma"/>
                <w:sz w:val="20"/>
                <w:szCs w:val="20"/>
              </w:rPr>
            </w:pPr>
          </w:p>
        </w:tc>
        <w:tc>
          <w:tcPr>
            <w:tcW w:w="3684" w:type="dxa"/>
            <w:gridSpan w:val="3"/>
          </w:tcPr>
          <w:p w:rsidR="00C51E51" w:rsidRPr="00C54BF8" w:rsidRDefault="00C51E51" w:rsidP="00C51E51">
            <w:pPr>
              <w:rPr>
                <w:rFonts w:ascii="Tahoma" w:hAnsi="Tahoma" w:cs="Tahoma"/>
                <w:sz w:val="20"/>
                <w:szCs w:val="20"/>
              </w:rPr>
            </w:pPr>
            <w:r w:rsidRPr="00C54BF8">
              <w:rPr>
                <w:rFonts w:ascii="Tahoma" w:hAnsi="Tahoma" w:cs="Tahoma"/>
                <w:sz w:val="20"/>
                <w:szCs w:val="20"/>
              </w:rPr>
              <w:t>Adanya seleksi atau penelitian terbaik</w:t>
            </w:r>
          </w:p>
        </w:tc>
        <w:tc>
          <w:tcPr>
            <w:tcW w:w="816" w:type="dxa"/>
          </w:tcPr>
          <w:p w:rsidR="00C51E51" w:rsidRPr="00C54BF8" w:rsidRDefault="00C51E51" w:rsidP="00C51E51">
            <w:pPr>
              <w:tabs>
                <w:tab w:val="left" w:pos="426"/>
              </w:tabs>
              <w:rPr>
                <w:rFonts w:ascii="Tahoma" w:hAnsi="Tahoma" w:cs="Tahoma"/>
                <w:sz w:val="20"/>
                <w:szCs w:val="20"/>
              </w:rPr>
            </w:pPr>
          </w:p>
        </w:tc>
        <w:tc>
          <w:tcPr>
            <w:tcW w:w="745" w:type="dxa"/>
          </w:tcPr>
          <w:p w:rsidR="00C51E51" w:rsidRPr="00C54BF8" w:rsidRDefault="00CC1DA5" w:rsidP="00C51E51">
            <w:pPr>
              <w:tabs>
                <w:tab w:val="left" w:pos="426"/>
              </w:tabs>
              <w:rPr>
                <w:rFonts w:ascii="Tahoma" w:hAnsi="Tahoma" w:cs="Tahoma"/>
                <w:sz w:val="20"/>
                <w:szCs w:val="20"/>
              </w:rPr>
            </w:pPr>
            <w:r w:rsidRPr="00C54BF8">
              <w:rPr>
                <w:rFonts w:ascii="Tahoma" w:hAnsi="Tahoma" w:cs="Tahoma"/>
                <w:sz w:val="20"/>
                <w:szCs w:val="20"/>
              </w:rPr>
              <w:t>M</w:t>
            </w:r>
            <w:r w:rsidR="00C51E51" w:rsidRPr="00C54BF8">
              <w:rPr>
                <w:rFonts w:ascii="Tahoma" w:hAnsi="Tahoma" w:cs="Tahoma"/>
                <w:sz w:val="20"/>
                <w:szCs w:val="20"/>
              </w:rPr>
              <w:t>anual</w:t>
            </w:r>
          </w:p>
        </w:tc>
        <w:tc>
          <w:tcPr>
            <w:tcW w:w="709"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Semi online</w:t>
            </w:r>
          </w:p>
        </w:tc>
        <w:tc>
          <w:tcPr>
            <w:tcW w:w="659"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online</w:t>
            </w:r>
          </w:p>
        </w:tc>
        <w:tc>
          <w:tcPr>
            <w:tcW w:w="787"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online</w:t>
            </w:r>
          </w:p>
        </w:tc>
        <w:tc>
          <w:tcPr>
            <w:tcW w:w="674"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Online</w:t>
            </w:r>
          </w:p>
        </w:tc>
      </w:tr>
      <w:tr w:rsidR="00C51E51" w:rsidRPr="00C54BF8" w:rsidTr="008A1927">
        <w:tc>
          <w:tcPr>
            <w:tcW w:w="391" w:type="dxa"/>
          </w:tcPr>
          <w:p w:rsidR="00C51E51" w:rsidRPr="00C54BF8" w:rsidRDefault="00C51E51" w:rsidP="00C51E51">
            <w:pPr>
              <w:tabs>
                <w:tab w:val="left" w:pos="426"/>
              </w:tabs>
              <w:rPr>
                <w:rFonts w:ascii="Tahoma" w:hAnsi="Tahoma" w:cs="Tahoma"/>
                <w:sz w:val="20"/>
                <w:szCs w:val="20"/>
              </w:rPr>
            </w:pPr>
          </w:p>
        </w:tc>
        <w:tc>
          <w:tcPr>
            <w:tcW w:w="3684" w:type="dxa"/>
            <w:gridSpan w:val="3"/>
          </w:tcPr>
          <w:p w:rsidR="00C51E51" w:rsidRPr="00C54BF8" w:rsidRDefault="00C51E51" w:rsidP="00C51E51">
            <w:pPr>
              <w:ind w:left="34"/>
              <w:jc w:val="left"/>
              <w:rPr>
                <w:rFonts w:ascii="Tahoma" w:hAnsi="Tahoma" w:cs="Tahoma"/>
                <w:sz w:val="20"/>
                <w:szCs w:val="20"/>
              </w:rPr>
            </w:pPr>
            <w:r w:rsidRPr="00C54BF8">
              <w:rPr>
                <w:rFonts w:ascii="Tahoma" w:hAnsi="Tahoma" w:cs="Tahoma"/>
                <w:sz w:val="20"/>
                <w:szCs w:val="20"/>
              </w:rPr>
              <w:t>Adanya kegiatan pelatihan penulisan artikel dari hasil penelitian</w:t>
            </w:r>
          </w:p>
        </w:tc>
        <w:tc>
          <w:tcPr>
            <w:tcW w:w="816" w:type="dxa"/>
          </w:tcPr>
          <w:p w:rsidR="00C51E51" w:rsidRPr="00C54BF8" w:rsidRDefault="00C51E51" w:rsidP="00C51E51">
            <w:pPr>
              <w:tabs>
                <w:tab w:val="left" w:pos="426"/>
              </w:tabs>
              <w:rPr>
                <w:rFonts w:ascii="Tahoma" w:hAnsi="Tahoma" w:cs="Tahoma"/>
                <w:sz w:val="20"/>
                <w:szCs w:val="20"/>
              </w:rPr>
            </w:pPr>
          </w:p>
        </w:tc>
        <w:tc>
          <w:tcPr>
            <w:tcW w:w="745"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lokal</w:t>
            </w:r>
          </w:p>
        </w:tc>
        <w:tc>
          <w:tcPr>
            <w:tcW w:w="709"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nasional</w:t>
            </w:r>
          </w:p>
        </w:tc>
        <w:tc>
          <w:tcPr>
            <w:tcW w:w="659"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Nasional +</w:t>
            </w:r>
          </w:p>
        </w:tc>
        <w:tc>
          <w:tcPr>
            <w:tcW w:w="787"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Internasional</w:t>
            </w:r>
          </w:p>
        </w:tc>
        <w:tc>
          <w:tcPr>
            <w:tcW w:w="674"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Internasional +</w:t>
            </w:r>
          </w:p>
        </w:tc>
      </w:tr>
      <w:tr w:rsidR="00C51E51" w:rsidRPr="00C54BF8" w:rsidTr="008A1927">
        <w:tc>
          <w:tcPr>
            <w:tcW w:w="391" w:type="dxa"/>
          </w:tcPr>
          <w:p w:rsidR="00C51E51" w:rsidRPr="00C54BF8" w:rsidRDefault="00C51E51" w:rsidP="00C51E51">
            <w:pPr>
              <w:tabs>
                <w:tab w:val="left" w:pos="426"/>
              </w:tabs>
              <w:rPr>
                <w:rFonts w:ascii="Tahoma" w:hAnsi="Tahoma" w:cs="Tahoma"/>
                <w:sz w:val="20"/>
                <w:szCs w:val="20"/>
              </w:rPr>
            </w:pPr>
          </w:p>
        </w:tc>
        <w:tc>
          <w:tcPr>
            <w:tcW w:w="3684" w:type="dxa"/>
            <w:gridSpan w:val="3"/>
          </w:tcPr>
          <w:p w:rsidR="00C51E51" w:rsidRPr="00C54BF8" w:rsidRDefault="00C51E51" w:rsidP="00C51E51">
            <w:pPr>
              <w:rPr>
                <w:rFonts w:ascii="Tahoma" w:hAnsi="Tahoma" w:cs="Tahoma"/>
                <w:sz w:val="20"/>
                <w:szCs w:val="20"/>
              </w:rPr>
            </w:pPr>
            <w:r w:rsidRPr="00C54BF8">
              <w:rPr>
                <w:rFonts w:ascii="Tahoma" w:hAnsi="Tahoma" w:cs="Tahoma"/>
                <w:sz w:val="20"/>
                <w:szCs w:val="20"/>
              </w:rPr>
              <w:t>Adanya pembahasan hasil peneltian yang melibatkan ahli yang sesuai dengan tema penelitian</w:t>
            </w:r>
          </w:p>
        </w:tc>
        <w:tc>
          <w:tcPr>
            <w:tcW w:w="816" w:type="dxa"/>
          </w:tcPr>
          <w:p w:rsidR="00C51E51" w:rsidRPr="00C54BF8" w:rsidRDefault="00C51E51" w:rsidP="00C51E51">
            <w:pPr>
              <w:tabs>
                <w:tab w:val="left" w:pos="426"/>
              </w:tabs>
              <w:rPr>
                <w:rFonts w:ascii="Tahoma" w:hAnsi="Tahoma" w:cs="Tahoma"/>
                <w:sz w:val="20"/>
                <w:szCs w:val="20"/>
              </w:rPr>
            </w:pPr>
          </w:p>
        </w:tc>
        <w:tc>
          <w:tcPr>
            <w:tcW w:w="745"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1 x</w:t>
            </w:r>
          </w:p>
        </w:tc>
        <w:tc>
          <w:tcPr>
            <w:tcW w:w="709"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2 x</w:t>
            </w:r>
          </w:p>
        </w:tc>
        <w:tc>
          <w:tcPr>
            <w:tcW w:w="659"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2x nilai 60 % Baik</w:t>
            </w:r>
          </w:p>
        </w:tc>
        <w:tc>
          <w:tcPr>
            <w:tcW w:w="787"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2x nilai 60%sangat Baik</w:t>
            </w:r>
          </w:p>
        </w:tc>
        <w:tc>
          <w:tcPr>
            <w:tcW w:w="674"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2x nilai *0%sangat Baik</w:t>
            </w:r>
          </w:p>
        </w:tc>
      </w:tr>
      <w:tr w:rsidR="00C51E51" w:rsidRPr="00C54BF8" w:rsidTr="008A1927">
        <w:tc>
          <w:tcPr>
            <w:tcW w:w="391" w:type="dxa"/>
          </w:tcPr>
          <w:p w:rsidR="00C51E51" w:rsidRPr="00C54BF8" w:rsidRDefault="00C51E51" w:rsidP="00C51E51">
            <w:pPr>
              <w:tabs>
                <w:tab w:val="left" w:pos="426"/>
              </w:tabs>
              <w:rPr>
                <w:rFonts w:ascii="Tahoma" w:hAnsi="Tahoma" w:cs="Tahoma"/>
                <w:sz w:val="20"/>
                <w:szCs w:val="20"/>
              </w:rPr>
            </w:pPr>
          </w:p>
        </w:tc>
        <w:tc>
          <w:tcPr>
            <w:tcW w:w="3684" w:type="dxa"/>
            <w:gridSpan w:val="3"/>
          </w:tcPr>
          <w:p w:rsidR="00C51E51" w:rsidRPr="00C54BF8" w:rsidRDefault="00C51E51" w:rsidP="00C51E51">
            <w:pPr>
              <w:ind w:left="34"/>
              <w:rPr>
                <w:rFonts w:ascii="Tahoma" w:hAnsi="Tahoma" w:cs="Tahoma"/>
                <w:sz w:val="20"/>
                <w:szCs w:val="20"/>
              </w:rPr>
            </w:pPr>
            <w:r w:rsidRPr="00C54BF8">
              <w:rPr>
                <w:rFonts w:ascii="Tahoma" w:hAnsi="Tahoma" w:cs="Tahoma"/>
                <w:sz w:val="20"/>
                <w:szCs w:val="20"/>
              </w:rPr>
              <w:t>Adanya kegiatan seminar hasil penelitian dalam skala nasional</w:t>
            </w:r>
          </w:p>
        </w:tc>
        <w:tc>
          <w:tcPr>
            <w:tcW w:w="816" w:type="dxa"/>
          </w:tcPr>
          <w:p w:rsidR="00C51E51" w:rsidRPr="00C54BF8" w:rsidRDefault="00C51E51" w:rsidP="00C51E51">
            <w:pPr>
              <w:tabs>
                <w:tab w:val="left" w:pos="426"/>
              </w:tabs>
              <w:rPr>
                <w:rFonts w:ascii="Tahoma" w:hAnsi="Tahoma" w:cs="Tahoma"/>
                <w:sz w:val="20"/>
                <w:szCs w:val="20"/>
              </w:rPr>
            </w:pPr>
          </w:p>
        </w:tc>
        <w:tc>
          <w:tcPr>
            <w:tcW w:w="745"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w:t>
            </w:r>
          </w:p>
        </w:tc>
        <w:tc>
          <w:tcPr>
            <w:tcW w:w="709"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20%</w:t>
            </w:r>
          </w:p>
        </w:tc>
        <w:tc>
          <w:tcPr>
            <w:tcW w:w="659"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40%</w:t>
            </w:r>
          </w:p>
        </w:tc>
        <w:tc>
          <w:tcPr>
            <w:tcW w:w="787"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60%</w:t>
            </w:r>
          </w:p>
        </w:tc>
        <w:tc>
          <w:tcPr>
            <w:tcW w:w="674"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80%</w:t>
            </w:r>
          </w:p>
        </w:tc>
      </w:tr>
      <w:tr w:rsidR="00C51E51" w:rsidRPr="00C54BF8" w:rsidTr="008A1927">
        <w:tc>
          <w:tcPr>
            <w:tcW w:w="8465" w:type="dxa"/>
            <w:gridSpan w:val="10"/>
            <w:shd w:val="clear" w:color="auto" w:fill="D9D9D9" w:themeFill="background1" w:themeFillShade="D9"/>
          </w:tcPr>
          <w:p w:rsidR="00C51E51" w:rsidRPr="00C54BF8" w:rsidRDefault="00C51E51" w:rsidP="00C51E51">
            <w:pPr>
              <w:tabs>
                <w:tab w:val="left" w:pos="426"/>
              </w:tabs>
              <w:ind w:left="426" w:hanging="426"/>
              <w:rPr>
                <w:rFonts w:ascii="Tahoma" w:hAnsi="Tahoma" w:cs="Tahoma"/>
                <w:sz w:val="20"/>
                <w:szCs w:val="20"/>
              </w:rPr>
            </w:pPr>
            <w:r w:rsidRPr="00C54BF8">
              <w:rPr>
                <w:rFonts w:ascii="Tahoma" w:hAnsi="Tahoma" w:cs="Tahoma"/>
                <w:sz w:val="20"/>
                <w:szCs w:val="20"/>
              </w:rPr>
              <w:t>c) Program Pengembangan Perencanaan Kegiatan Pengabdian kepada Masyarakat.</w:t>
            </w:r>
          </w:p>
        </w:tc>
      </w:tr>
      <w:tr w:rsidR="00C51E51" w:rsidRPr="00C54BF8" w:rsidTr="008A1927">
        <w:tc>
          <w:tcPr>
            <w:tcW w:w="391" w:type="dxa"/>
          </w:tcPr>
          <w:p w:rsidR="00C51E51" w:rsidRPr="00C54BF8" w:rsidRDefault="00C51E51" w:rsidP="00C51E51">
            <w:pPr>
              <w:tabs>
                <w:tab w:val="left" w:pos="426"/>
              </w:tabs>
              <w:rPr>
                <w:rFonts w:ascii="Tahoma" w:hAnsi="Tahoma" w:cs="Tahoma"/>
                <w:sz w:val="20"/>
                <w:szCs w:val="20"/>
              </w:rPr>
            </w:pPr>
          </w:p>
        </w:tc>
        <w:tc>
          <w:tcPr>
            <w:tcW w:w="3684" w:type="dxa"/>
            <w:gridSpan w:val="3"/>
          </w:tcPr>
          <w:p w:rsidR="00C51E51" w:rsidRPr="00C54BF8" w:rsidRDefault="00C51E51" w:rsidP="00C51E51">
            <w:pPr>
              <w:rPr>
                <w:rFonts w:ascii="Tahoma" w:hAnsi="Tahoma" w:cs="Tahoma"/>
                <w:sz w:val="20"/>
                <w:szCs w:val="20"/>
              </w:rPr>
            </w:pPr>
            <w:r w:rsidRPr="00C54BF8">
              <w:rPr>
                <w:rFonts w:ascii="Tahoma" w:hAnsi="Tahoma" w:cs="Tahoma"/>
                <w:sz w:val="20"/>
                <w:szCs w:val="20"/>
              </w:rPr>
              <w:t>Adanya penyusunan grand desain pengabdian dan revisi penyesuaian</w:t>
            </w:r>
          </w:p>
        </w:tc>
        <w:tc>
          <w:tcPr>
            <w:tcW w:w="816" w:type="dxa"/>
          </w:tcPr>
          <w:p w:rsidR="00C51E51" w:rsidRPr="00C54BF8" w:rsidRDefault="00C51E51" w:rsidP="00C51E51">
            <w:pPr>
              <w:tabs>
                <w:tab w:val="left" w:pos="426"/>
              </w:tabs>
              <w:rPr>
                <w:rFonts w:ascii="Tahoma" w:hAnsi="Tahoma" w:cs="Tahoma"/>
                <w:sz w:val="20"/>
                <w:szCs w:val="20"/>
              </w:rPr>
            </w:pPr>
          </w:p>
        </w:tc>
        <w:tc>
          <w:tcPr>
            <w:tcW w:w="745"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Manual</w:t>
            </w:r>
          </w:p>
        </w:tc>
        <w:tc>
          <w:tcPr>
            <w:tcW w:w="709" w:type="dxa"/>
          </w:tcPr>
          <w:p w:rsidR="00C51E51" w:rsidRPr="00C54BF8" w:rsidRDefault="00C51E51" w:rsidP="00C51E51">
            <w:pPr>
              <w:rPr>
                <w:rFonts w:ascii="Tahoma" w:hAnsi="Tahoma" w:cs="Tahoma"/>
                <w:sz w:val="20"/>
                <w:szCs w:val="20"/>
              </w:rPr>
            </w:pPr>
            <w:r w:rsidRPr="00C54BF8">
              <w:rPr>
                <w:rFonts w:ascii="Tahoma" w:hAnsi="Tahoma" w:cs="Tahoma"/>
                <w:sz w:val="20"/>
                <w:szCs w:val="20"/>
              </w:rPr>
              <w:t>Online</w:t>
            </w:r>
          </w:p>
        </w:tc>
        <w:tc>
          <w:tcPr>
            <w:tcW w:w="659"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revisi</w:t>
            </w:r>
          </w:p>
        </w:tc>
        <w:tc>
          <w:tcPr>
            <w:tcW w:w="787"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revisi</w:t>
            </w:r>
          </w:p>
        </w:tc>
        <w:tc>
          <w:tcPr>
            <w:tcW w:w="674"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Revisi</w:t>
            </w:r>
          </w:p>
        </w:tc>
      </w:tr>
      <w:tr w:rsidR="00C51E51" w:rsidRPr="00C54BF8" w:rsidTr="008A1927">
        <w:tc>
          <w:tcPr>
            <w:tcW w:w="391" w:type="dxa"/>
          </w:tcPr>
          <w:p w:rsidR="00C51E51" w:rsidRPr="00C54BF8" w:rsidRDefault="00C51E51" w:rsidP="00C51E51">
            <w:pPr>
              <w:tabs>
                <w:tab w:val="left" w:pos="426"/>
              </w:tabs>
              <w:rPr>
                <w:rFonts w:ascii="Tahoma" w:hAnsi="Tahoma" w:cs="Tahoma"/>
                <w:sz w:val="20"/>
                <w:szCs w:val="20"/>
              </w:rPr>
            </w:pPr>
          </w:p>
        </w:tc>
        <w:tc>
          <w:tcPr>
            <w:tcW w:w="3684" w:type="dxa"/>
            <w:gridSpan w:val="3"/>
          </w:tcPr>
          <w:p w:rsidR="00C51E51" w:rsidRPr="00C54BF8" w:rsidRDefault="00C51E51" w:rsidP="00C51E51">
            <w:pPr>
              <w:rPr>
                <w:rFonts w:ascii="Tahoma" w:hAnsi="Tahoma" w:cs="Tahoma"/>
                <w:sz w:val="20"/>
                <w:szCs w:val="20"/>
              </w:rPr>
            </w:pPr>
            <w:r w:rsidRPr="00C54BF8">
              <w:rPr>
                <w:rFonts w:ascii="Tahoma" w:hAnsi="Tahoma" w:cs="Tahoma"/>
                <w:sz w:val="20"/>
                <w:szCs w:val="20"/>
              </w:rPr>
              <w:t>Penyusunan , sosialisasi dan implementasi panduan pengabdian</w:t>
            </w:r>
          </w:p>
        </w:tc>
        <w:tc>
          <w:tcPr>
            <w:tcW w:w="816" w:type="dxa"/>
          </w:tcPr>
          <w:p w:rsidR="00C51E51" w:rsidRPr="00C54BF8" w:rsidRDefault="00C51E51" w:rsidP="00C51E51">
            <w:pPr>
              <w:tabs>
                <w:tab w:val="left" w:pos="426"/>
              </w:tabs>
              <w:rPr>
                <w:rFonts w:ascii="Tahoma" w:hAnsi="Tahoma" w:cs="Tahoma"/>
                <w:sz w:val="20"/>
                <w:szCs w:val="20"/>
              </w:rPr>
            </w:pPr>
          </w:p>
        </w:tc>
        <w:tc>
          <w:tcPr>
            <w:tcW w:w="745" w:type="dxa"/>
          </w:tcPr>
          <w:p w:rsidR="00C51E51" w:rsidRPr="00C54BF8" w:rsidRDefault="00CC1DA5" w:rsidP="00C51E51">
            <w:pPr>
              <w:tabs>
                <w:tab w:val="left" w:pos="426"/>
              </w:tabs>
              <w:rPr>
                <w:rFonts w:ascii="Tahoma" w:hAnsi="Tahoma" w:cs="Tahoma"/>
                <w:sz w:val="20"/>
                <w:szCs w:val="20"/>
              </w:rPr>
            </w:pPr>
            <w:r w:rsidRPr="00C54BF8">
              <w:rPr>
                <w:rFonts w:ascii="Tahoma" w:hAnsi="Tahoma" w:cs="Tahoma"/>
                <w:sz w:val="20"/>
                <w:szCs w:val="20"/>
              </w:rPr>
              <w:t>M</w:t>
            </w:r>
            <w:r w:rsidR="00C51E51" w:rsidRPr="00C54BF8">
              <w:rPr>
                <w:rFonts w:ascii="Tahoma" w:hAnsi="Tahoma" w:cs="Tahoma"/>
                <w:sz w:val="20"/>
                <w:szCs w:val="20"/>
              </w:rPr>
              <w:t>anual</w:t>
            </w:r>
          </w:p>
        </w:tc>
        <w:tc>
          <w:tcPr>
            <w:tcW w:w="709" w:type="dxa"/>
          </w:tcPr>
          <w:p w:rsidR="00C51E51" w:rsidRPr="00C54BF8" w:rsidRDefault="00C51E51" w:rsidP="00C51E51">
            <w:pPr>
              <w:rPr>
                <w:rFonts w:ascii="Tahoma" w:hAnsi="Tahoma" w:cs="Tahoma"/>
                <w:sz w:val="20"/>
                <w:szCs w:val="20"/>
              </w:rPr>
            </w:pPr>
            <w:r w:rsidRPr="00C54BF8">
              <w:rPr>
                <w:rFonts w:ascii="Tahoma" w:hAnsi="Tahoma" w:cs="Tahoma"/>
                <w:sz w:val="20"/>
                <w:szCs w:val="20"/>
              </w:rPr>
              <w:t>online</w:t>
            </w:r>
          </w:p>
        </w:tc>
        <w:tc>
          <w:tcPr>
            <w:tcW w:w="659"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revisi</w:t>
            </w:r>
          </w:p>
        </w:tc>
        <w:tc>
          <w:tcPr>
            <w:tcW w:w="787"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revisi</w:t>
            </w:r>
          </w:p>
        </w:tc>
        <w:tc>
          <w:tcPr>
            <w:tcW w:w="674"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Revisi</w:t>
            </w:r>
          </w:p>
        </w:tc>
      </w:tr>
      <w:tr w:rsidR="00C51E51" w:rsidRPr="00C54BF8" w:rsidTr="008A1927">
        <w:tc>
          <w:tcPr>
            <w:tcW w:w="391" w:type="dxa"/>
          </w:tcPr>
          <w:p w:rsidR="00C51E51" w:rsidRPr="00C54BF8" w:rsidRDefault="00C51E51" w:rsidP="00C51E51">
            <w:pPr>
              <w:tabs>
                <w:tab w:val="left" w:pos="426"/>
              </w:tabs>
              <w:rPr>
                <w:rFonts w:ascii="Tahoma" w:hAnsi="Tahoma" w:cs="Tahoma"/>
                <w:sz w:val="20"/>
                <w:szCs w:val="20"/>
              </w:rPr>
            </w:pPr>
          </w:p>
        </w:tc>
        <w:tc>
          <w:tcPr>
            <w:tcW w:w="3684" w:type="dxa"/>
            <w:gridSpan w:val="3"/>
          </w:tcPr>
          <w:p w:rsidR="00C51E51" w:rsidRPr="00C54BF8" w:rsidRDefault="00C51E51" w:rsidP="00C51E51">
            <w:pPr>
              <w:rPr>
                <w:rFonts w:ascii="Tahoma" w:hAnsi="Tahoma" w:cs="Tahoma"/>
                <w:sz w:val="20"/>
                <w:szCs w:val="20"/>
              </w:rPr>
            </w:pPr>
            <w:r w:rsidRPr="00C54BF8">
              <w:rPr>
                <w:rFonts w:ascii="Tahoma" w:hAnsi="Tahoma" w:cs="Tahoma"/>
                <w:sz w:val="20"/>
                <w:szCs w:val="20"/>
              </w:rPr>
              <w:t xml:space="preserve">Peningkatan kerjasama dengan instansi/lembaga/organisasi masyarakat dalam bidang pendampingan </w:t>
            </w:r>
          </w:p>
        </w:tc>
        <w:tc>
          <w:tcPr>
            <w:tcW w:w="816" w:type="dxa"/>
          </w:tcPr>
          <w:p w:rsidR="00C51E51" w:rsidRPr="00C54BF8" w:rsidRDefault="00C51E51" w:rsidP="00C51E51">
            <w:pPr>
              <w:tabs>
                <w:tab w:val="left" w:pos="426"/>
              </w:tabs>
              <w:rPr>
                <w:rFonts w:ascii="Tahoma" w:hAnsi="Tahoma" w:cs="Tahoma"/>
                <w:sz w:val="20"/>
                <w:szCs w:val="20"/>
              </w:rPr>
            </w:pPr>
          </w:p>
        </w:tc>
        <w:tc>
          <w:tcPr>
            <w:tcW w:w="745"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 xml:space="preserve"> 30%</w:t>
            </w:r>
          </w:p>
        </w:tc>
        <w:tc>
          <w:tcPr>
            <w:tcW w:w="709"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50%</w:t>
            </w:r>
          </w:p>
        </w:tc>
        <w:tc>
          <w:tcPr>
            <w:tcW w:w="659"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75%</w:t>
            </w:r>
          </w:p>
        </w:tc>
        <w:tc>
          <w:tcPr>
            <w:tcW w:w="787"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90%</w:t>
            </w:r>
          </w:p>
        </w:tc>
        <w:tc>
          <w:tcPr>
            <w:tcW w:w="674"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100%</w:t>
            </w:r>
          </w:p>
        </w:tc>
      </w:tr>
      <w:tr w:rsidR="00C51E51" w:rsidRPr="00C54BF8" w:rsidTr="008A1927">
        <w:tc>
          <w:tcPr>
            <w:tcW w:w="391" w:type="dxa"/>
          </w:tcPr>
          <w:p w:rsidR="00C51E51" w:rsidRPr="00C54BF8" w:rsidRDefault="00C51E51" w:rsidP="00C51E51">
            <w:pPr>
              <w:tabs>
                <w:tab w:val="left" w:pos="426"/>
              </w:tabs>
              <w:rPr>
                <w:rFonts w:ascii="Tahoma" w:hAnsi="Tahoma" w:cs="Tahoma"/>
                <w:sz w:val="20"/>
                <w:szCs w:val="20"/>
              </w:rPr>
            </w:pPr>
          </w:p>
        </w:tc>
        <w:tc>
          <w:tcPr>
            <w:tcW w:w="3684" w:type="dxa"/>
            <w:gridSpan w:val="3"/>
          </w:tcPr>
          <w:p w:rsidR="00C51E51" w:rsidRPr="00C54BF8" w:rsidRDefault="00C51E51" w:rsidP="00C51E51">
            <w:pPr>
              <w:rPr>
                <w:rFonts w:ascii="Tahoma" w:hAnsi="Tahoma" w:cs="Tahoma"/>
                <w:sz w:val="20"/>
                <w:szCs w:val="20"/>
              </w:rPr>
            </w:pPr>
            <w:r w:rsidRPr="00C54BF8">
              <w:rPr>
                <w:rFonts w:ascii="Tahoma" w:hAnsi="Tahoma" w:cs="Tahoma"/>
                <w:sz w:val="20"/>
                <w:szCs w:val="20"/>
              </w:rPr>
              <w:t>Perencanaan implementasi hasil penelitian untuk pengabdian</w:t>
            </w:r>
          </w:p>
        </w:tc>
        <w:tc>
          <w:tcPr>
            <w:tcW w:w="816"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w:t>
            </w:r>
          </w:p>
        </w:tc>
        <w:tc>
          <w:tcPr>
            <w:tcW w:w="745"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w:t>
            </w:r>
          </w:p>
        </w:tc>
        <w:tc>
          <w:tcPr>
            <w:tcW w:w="709"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10%</w:t>
            </w:r>
          </w:p>
        </w:tc>
        <w:tc>
          <w:tcPr>
            <w:tcW w:w="659"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20%</w:t>
            </w:r>
          </w:p>
        </w:tc>
        <w:tc>
          <w:tcPr>
            <w:tcW w:w="787"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30%</w:t>
            </w:r>
          </w:p>
        </w:tc>
        <w:tc>
          <w:tcPr>
            <w:tcW w:w="674"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40%</w:t>
            </w:r>
          </w:p>
        </w:tc>
      </w:tr>
      <w:tr w:rsidR="00C51E51" w:rsidRPr="00C54BF8" w:rsidTr="008A1927">
        <w:tc>
          <w:tcPr>
            <w:tcW w:w="8465" w:type="dxa"/>
            <w:gridSpan w:val="10"/>
            <w:shd w:val="clear" w:color="auto" w:fill="D9D9D9" w:themeFill="background1" w:themeFillShade="D9"/>
          </w:tcPr>
          <w:p w:rsidR="00C51E51" w:rsidRPr="00C54BF8" w:rsidRDefault="00C51E51" w:rsidP="00C51E51">
            <w:pPr>
              <w:tabs>
                <w:tab w:val="left" w:pos="426"/>
              </w:tabs>
              <w:ind w:left="426" w:hanging="426"/>
              <w:rPr>
                <w:rFonts w:ascii="Tahoma" w:hAnsi="Tahoma" w:cs="Tahoma"/>
                <w:sz w:val="20"/>
                <w:szCs w:val="20"/>
              </w:rPr>
            </w:pPr>
            <w:r w:rsidRPr="00C54BF8">
              <w:rPr>
                <w:rFonts w:ascii="Tahoma" w:hAnsi="Tahoma" w:cs="Tahoma"/>
                <w:sz w:val="20"/>
                <w:szCs w:val="20"/>
              </w:rPr>
              <w:t>d) Program Peningkatan Kualitas Hasil Pengabdian kepada Masyarakat.</w:t>
            </w:r>
          </w:p>
        </w:tc>
      </w:tr>
      <w:tr w:rsidR="00C51E51" w:rsidRPr="00C54BF8" w:rsidTr="008A1927">
        <w:tc>
          <w:tcPr>
            <w:tcW w:w="391" w:type="dxa"/>
          </w:tcPr>
          <w:p w:rsidR="00C51E51" w:rsidRPr="00C54BF8" w:rsidRDefault="00C51E51" w:rsidP="00C51E51">
            <w:pPr>
              <w:tabs>
                <w:tab w:val="left" w:pos="426"/>
              </w:tabs>
              <w:rPr>
                <w:rFonts w:ascii="Tahoma" w:hAnsi="Tahoma" w:cs="Tahoma"/>
                <w:sz w:val="20"/>
                <w:szCs w:val="20"/>
              </w:rPr>
            </w:pPr>
          </w:p>
        </w:tc>
        <w:tc>
          <w:tcPr>
            <w:tcW w:w="3684" w:type="dxa"/>
            <w:gridSpan w:val="3"/>
          </w:tcPr>
          <w:p w:rsidR="00C51E51" w:rsidRPr="00C54BF8" w:rsidRDefault="00C51E51" w:rsidP="00C51E51">
            <w:pPr>
              <w:ind w:left="34"/>
              <w:rPr>
                <w:rFonts w:ascii="Tahoma" w:hAnsi="Tahoma" w:cs="Tahoma"/>
                <w:sz w:val="20"/>
                <w:szCs w:val="20"/>
              </w:rPr>
            </w:pPr>
            <w:r w:rsidRPr="00C54BF8">
              <w:rPr>
                <w:rFonts w:ascii="Tahoma" w:hAnsi="Tahoma" w:cs="Tahoma"/>
                <w:sz w:val="20"/>
                <w:szCs w:val="20"/>
              </w:rPr>
              <w:t>Ada karya/produk sebagai hasil pengabdian dalam bentuk cetak/karya seni/profiling</w:t>
            </w:r>
          </w:p>
        </w:tc>
        <w:tc>
          <w:tcPr>
            <w:tcW w:w="816" w:type="dxa"/>
          </w:tcPr>
          <w:p w:rsidR="00C51E51" w:rsidRPr="00C54BF8" w:rsidRDefault="00C51E51" w:rsidP="00C51E51">
            <w:pPr>
              <w:tabs>
                <w:tab w:val="left" w:pos="426"/>
              </w:tabs>
              <w:rPr>
                <w:rFonts w:ascii="Tahoma" w:hAnsi="Tahoma" w:cs="Tahoma"/>
                <w:sz w:val="20"/>
                <w:szCs w:val="20"/>
              </w:rPr>
            </w:pPr>
          </w:p>
        </w:tc>
        <w:tc>
          <w:tcPr>
            <w:tcW w:w="745"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w:t>
            </w:r>
          </w:p>
        </w:tc>
        <w:tc>
          <w:tcPr>
            <w:tcW w:w="709"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10%</w:t>
            </w:r>
          </w:p>
        </w:tc>
        <w:tc>
          <w:tcPr>
            <w:tcW w:w="659"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15%</w:t>
            </w:r>
          </w:p>
        </w:tc>
        <w:tc>
          <w:tcPr>
            <w:tcW w:w="787"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35%</w:t>
            </w:r>
          </w:p>
        </w:tc>
        <w:tc>
          <w:tcPr>
            <w:tcW w:w="674"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50%</w:t>
            </w:r>
          </w:p>
        </w:tc>
      </w:tr>
      <w:tr w:rsidR="00C51E51" w:rsidRPr="00C54BF8" w:rsidTr="008A1927">
        <w:tc>
          <w:tcPr>
            <w:tcW w:w="391" w:type="dxa"/>
          </w:tcPr>
          <w:p w:rsidR="00C51E51" w:rsidRPr="00C54BF8" w:rsidRDefault="00C51E51" w:rsidP="00C51E51">
            <w:pPr>
              <w:tabs>
                <w:tab w:val="left" w:pos="426"/>
              </w:tabs>
              <w:rPr>
                <w:rFonts w:ascii="Tahoma" w:hAnsi="Tahoma" w:cs="Tahoma"/>
                <w:sz w:val="20"/>
                <w:szCs w:val="20"/>
              </w:rPr>
            </w:pPr>
          </w:p>
        </w:tc>
        <w:tc>
          <w:tcPr>
            <w:tcW w:w="3684" w:type="dxa"/>
            <w:gridSpan w:val="3"/>
          </w:tcPr>
          <w:p w:rsidR="00C51E51" w:rsidRPr="00C54BF8" w:rsidRDefault="00C51E51" w:rsidP="00C51E51">
            <w:pPr>
              <w:ind w:left="34"/>
              <w:rPr>
                <w:rFonts w:ascii="Tahoma" w:hAnsi="Tahoma" w:cs="Tahoma"/>
                <w:sz w:val="20"/>
                <w:szCs w:val="20"/>
              </w:rPr>
            </w:pPr>
            <w:r w:rsidRPr="00C54BF8">
              <w:rPr>
                <w:rFonts w:ascii="Tahoma" w:hAnsi="Tahoma" w:cs="Tahoma"/>
                <w:sz w:val="20"/>
                <w:szCs w:val="20"/>
              </w:rPr>
              <w:t>Ada karya/produk pengabdian dalam bentuk pemanfaatan TIK</w:t>
            </w:r>
          </w:p>
        </w:tc>
        <w:tc>
          <w:tcPr>
            <w:tcW w:w="816" w:type="dxa"/>
          </w:tcPr>
          <w:p w:rsidR="00C51E51" w:rsidRPr="00C54BF8" w:rsidRDefault="00C51E51" w:rsidP="00C51E51">
            <w:pPr>
              <w:tabs>
                <w:tab w:val="left" w:pos="426"/>
              </w:tabs>
              <w:rPr>
                <w:rFonts w:ascii="Tahoma" w:hAnsi="Tahoma" w:cs="Tahoma"/>
                <w:sz w:val="20"/>
                <w:szCs w:val="20"/>
              </w:rPr>
            </w:pPr>
          </w:p>
        </w:tc>
        <w:tc>
          <w:tcPr>
            <w:tcW w:w="745"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w:t>
            </w:r>
          </w:p>
        </w:tc>
        <w:tc>
          <w:tcPr>
            <w:tcW w:w="709"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10%</w:t>
            </w:r>
          </w:p>
        </w:tc>
        <w:tc>
          <w:tcPr>
            <w:tcW w:w="659"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15%</w:t>
            </w:r>
          </w:p>
        </w:tc>
        <w:tc>
          <w:tcPr>
            <w:tcW w:w="787"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20%</w:t>
            </w:r>
          </w:p>
        </w:tc>
        <w:tc>
          <w:tcPr>
            <w:tcW w:w="674"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25%</w:t>
            </w:r>
          </w:p>
        </w:tc>
      </w:tr>
      <w:tr w:rsidR="00C51E51" w:rsidRPr="00C54BF8" w:rsidTr="008A1927">
        <w:tc>
          <w:tcPr>
            <w:tcW w:w="391" w:type="dxa"/>
          </w:tcPr>
          <w:p w:rsidR="00C51E51" w:rsidRPr="00C54BF8" w:rsidRDefault="00C51E51" w:rsidP="00C51E51">
            <w:pPr>
              <w:tabs>
                <w:tab w:val="left" w:pos="426"/>
              </w:tabs>
              <w:rPr>
                <w:rFonts w:ascii="Tahoma" w:hAnsi="Tahoma" w:cs="Tahoma"/>
                <w:sz w:val="20"/>
                <w:szCs w:val="20"/>
              </w:rPr>
            </w:pPr>
          </w:p>
        </w:tc>
        <w:tc>
          <w:tcPr>
            <w:tcW w:w="3684" w:type="dxa"/>
            <w:gridSpan w:val="3"/>
          </w:tcPr>
          <w:p w:rsidR="00C51E51" w:rsidRPr="00C54BF8" w:rsidRDefault="00C51E51" w:rsidP="00C51E51">
            <w:pPr>
              <w:ind w:left="34"/>
              <w:rPr>
                <w:rFonts w:ascii="Tahoma" w:hAnsi="Tahoma" w:cs="Tahoma"/>
                <w:sz w:val="20"/>
                <w:szCs w:val="20"/>
              </w:rPr>
            </w:pPr>
            <w:r w:rsidRPr="00C54BF8">
              <w:rPr>
                <w:rFonts w:ascii="Tahoma" w:hAnsi="Tahoma" w:cs="Tahoma"/>
                <w:sz w:val="20"/>
                <w:szCs w:val="20"/>
              </w:rPr>
              <w:t>Perluasan pengabdian dalam bentuk pendampingan berkelanjutan minimal 3 tahun</w:t>
            </w:r>
          </w:p>
        </w:tc>
        <w:tc>
          <w:tcPr>
            <w:tcW w:w="816" w:type="dxa"/>
          </w:tcPr>
          <w:p w:rsidR="00C51E51" w:rsidRPr="00C54BF8" w:rsidRDefault="00C51E51" w:rsidP="00C51E51">
            <w:pPr>
              <w:tabs>
                <w:tab w:val="left" w:pos="426"/>
              </w:tabs>
              <w:rPr>
                <w:rFonts w:ascii="Tahoma" w:hAnsi="Tahoma" w:cs="Tahoma"/>
                <w:sz w:val="20"/>
                <w:szCs w:val="20"/>
              </w:rPr>
            </w:pPr>
          </w:p>
        </w:tc>
        <w:tc>
          <w:tcPr>
            <w:tcW w:w="745" w:type="dxa"/>
          </w:tcPr>
          <w:p w:rsidR="00C51E51" w:rsidRPr="00C54BF8" w:rsidRDefault="00C51E51" w:rsidP="00C51E51">
            <w:pPr>
              <w:tabs>
                <w:tab w:val="left" w:pos="426"/>
              </w:tabs>
              <w:rPr>
                <w:rFonts w:ascii="Tahoma" w:hAnsi="Tahoma" w:cs="Tahoma"/>
                <w:sz w:val="20"/>
                <w:szCs w:val="20"/>
              </w:rPr>
            </w:pPr>
          </w:p>
        </w:tc>
        <w:tc>
          <w:tcPr>
            <w:tcW w:w="709" w:type="dxa"/>
            <w:shd w:val="clear" w:color="auto" w:fill="auto"/>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5%</w:t>
            </w:r>
          </w:p>
        </w:tc>
        <w:tc>
          <w:tcPr>
            <w:tcW w:w="659" w:type="dxa"/>
            <w:shd w:val="clear" w:color="auto" w:fill="auto"/>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15%</w:t>
            </w:r>
          </w:p>
        </w:tc>
        <w:tc>
          <w:tcPr>
            <w:tcW w:w="787" w:type="dxa"/>
            <w:shd w:val="clear" w:color="auto" w:fill="auto"/>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25%</w:t>
            </w:r>
          </w:p>
        </w:tc>
        <w:tc>
          <w:tcPr>
            <w:tcW w:w="674" w:type="dxa"/>
            <w:shd w:val="clear" w:color="auto" w:fill="auto"/>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40%</w:t>
            </w:r>
          </w:p>
        </w:tc>
      </w:tr>
      <w:tr w:rsidR="00C51E51" w:rsidRPr="00C54BF8" w:rsidTr="008A1927">
        <w:tc>
          <w:tcPr>
            <w:tcW w:w="8465" w:type="dxa"/>
            <w:gridSpan w:val="10"/>
            <w:shd w:val="clear" w:color="auto" w:fill="D9D9D9" w:themeFill="background1" w:themeFillShade="D9"/>
          </w:tcPr>
          <w:p w:rsidR="00C51E51" w:rsidRPr="00C54BF8" w:rsidRDefault="00C51E51" w:rsidP="00C51E51">
            <w:pPr>
              <w:tabs>
                <w:tab w:val="left" w:pos="426"/>
              </w:tabs>
              <w:ind w:left="426" w:hanging="426"/>
              <w:rPr>
                <w:rFonts w:ascii="Tahoma" w:hAnsi="Tahoma" w:cs="Tahoma"/>
                <w:sz w:val="20"/>
                <w:szCs w:val="20"/>
              </w:rPr>
            </w:pPr>
            <w:r w:rsidRPr="00C54BF8">
              <w:rPr>
                <w:rFonts w:ascii="Tahoma" w:hAnsi="Tahoma" w:cs="Tahoma"/>
                <w:sz w:val="20"/>
                <w:szCs w:val="20"/>
              </w:rPr>
              <w:t>e) Program Peningkatan Kualitas Hasil Kerjasama.</w:t>
            </w:r>
          </w:p>
        </w:tc>
      </w:tr>
      <w:tr w:rsidR="00C51E51" w:rsidRPr="00C54BF8" w:rsidTr="008A1927">
        <w:tc>
          <w:tcPr>
            <w:tcW w:w="391" w:type="dxa"/>
          </w:tcPr>
          <w:p w:rsidR="00C51E51" w:rsidRPr="00C54BF8" w:rsidRDefault="00C51E51" w:rsidP="00C51E51">
            <w:pPr>
              <w:tabs>
                <w:tab w:val="left" w:pos="426"/>
              </w:tabs>
              <w:rPr>
                <w:rFonts w:ascii="Tahoma" w:hAnsi="Tahoma" w:cs="Tahoma"/>
                <w:sz w:val="20"/>
                <w:szCs w:val="20"/>
              </w:rPr>
            </w:pPr>
          </w:p>
        </w:tc>
        <w:tc>
          <w:tcPr>
            <w:tcW w:w="3684" w:type="dxa"/>
            <w:gridSpan w:val="3"/>
          </w:tcPr>
          <w:p w:rsidR="00C51E51" w:rsidRPr="00C54BF8" w:rsidRDefault="00C51E51" w:rsidP="00C51E51">
            <w:pPr>
              <w:ind w:left="34"/>
              <w:rPr>
                <w:rFonts w:ascii="Tahoma" w:hAnsi="Tahoma" w:cs="Tahoma"/>
                <w:sz w:val="20"/>
                <w:szCs w:val="20"/>
              </w:rPr>
            </w:pPr>
            <w:r w:rsidRPr="00C54BF8">
              <w:rPr>
                <w:rFonts w:ascii="Tahoma" w:hAnsi="Tahoma" w:cs="Tahoma"/>
                <w:sz w:val="20"/>
                <w:szCs w:val="20"/>
              </w:rPr>
              <w:t>Adanya peningkatan implementasi dan diseminasi dari kerjasama lokal</w:t>
            </w:r>
          </w:p>
        </w:tc>
        <w:tc>
          <w:tcPr>
            <w:tcW w:w="816" w:type="dxa"/>
          </w:tcPr>
          <w:p w:rsidR="00C51E51" w:rsidRPr="00C54BF8" w:rsidRDefault="00C51E51" w:rsidP="00C51E51">
            <w:pPr>
              <w:tabs>
                <w:tab w:val="left" w:pos="426"/>
              </w:tabs>
              <w:rPr>
                <w:rFonts w:ascii="Tahoma" w:hAnsi="Tahoma" w:cs="Tahoma"/>
                <w:sz w:val="20"/>
                <w:szCs w:val="20"/>
              </w:rPr>
            </w:pPr>
          </w:p>
        </w:tc>
        <w:tc>
          <w:tcPr>
            <w:tcW w:w="745"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20%</w:t>
            </w:r>
          </w:p>
        </w:tc>
        <w:tc>
          <w:tcPr>
            <w:tcW w:w="709"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40%</w:t>
            </w:r>
          </w:p>
        </w:tc>
        <w:tc>
          <w:tcPr>
            <w:tcW w:w="659"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60%</w:t>
            </w:r>
          </w:p>
        </w:tc>
        <w:tc>
          <w:tcPr>
            <w:tcW w:w="787"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80%</w:t>
            </w:r>
          </w:p>
        </w:tc>
        <w:tc>
          <w:tcPr>
            <w:tcW w:w="674"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100%</w:t>
            </w:r>
          </w:p>
        </w:tc>
      </w:tr>
      <w:tr w:rsidR="00C51E51" w:rsidRPr="00C54BF8" w:rsidTr="008A1927">
        <w:tc>
          <w:tcPr>
            <w:tcW w:w="391" w:type="dxa"/>
          </w:tcPr>
          <w:p w:rsidR="00C51E51" w:rsidRPr="00C54BF8" w:rsidRDefault="00C51E51" w:rsidP="00C51E51">
            <w:pPr>
              <w:tabs>
                <w:tab w:val="left" w:pos="426"/>
              </w:tabs>
              <w:rPr>
                <w:rFonts w:ascii="Tahoma" w:hAnsi="Tahoma" w:cs="Tahoma"/>
                <w:sz w:val="20"/>
                <w:szCs w:val="20"/>
              </w:rPr>
            </w:pPr>
          </w:p>
        </w:tc>
        <w:tc>
          <w:tcPr>
            <w:tcW w:w="3684" w:type="dxa"/>
            <w:gridSpan w:val="3"/>
          </w:tcPr>
          <w:p w:rsidR="00C51E51" w:rsidRPr="00C54BF8" w:rsidRDefault="00C51E51" w:rsidP="00C51E51">
            <w:pPr>
              <w:ind w:left="34"/>
              <w:rPr>
                <w:rFonts w:ascii="Tahoma" w:hAnsi="Tahoma" w:cs="Tahoma"/>
                <w:sz w:val="20"/>
                <w:szCs w:val="20"/>
              </w:rPr>
            </w:pPr>
            <w:r w:rsidRPr="00C54BF8">
              <w:rPr>
                <w:rFonts w:ascii="Tahoma" w:hAnsi="Tahoma" w:cs="Tahoma"/>
                <w:sz w:val="20"/>
                <w:szCs w:val="20"/>
              </w:rPr>
              <w:t>Adanya peningkatan implementasi dan diseminasi dari kerjasama nasional</w:t>
            </w:r>
          </w:p>
        </w:tc>
        <w:tc>
          <w:tcPr>
            <w:tcW w:w="816" w:type="dxa"/>
          </w:tcPr>
          <w:p w:rsidR="00C51E51" w:rsidRPr="00C54BF8" w:rsidRDefault="00C51E51" w:rsidP="00C51E51">
            <w:pPr>
              <w:tabs>
                <w:tab w:val="left" w:pos="426"/>
              </w:tabs>
              <w:rPr>
                <w:rFonts w:ascii="Tahoma" w:hAnsi="Tahoma" w:cs="Tahoma"/>
                <w:sz w:val="20"/>
                <w:szCs w:val="20"/>
              </w:rPr>
            </w:pPr>
          </w:p>
        </w:tc>
        <w:tc>
          <w:tcPr>
            <w:tcW w:w="745"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10%</w:t>
            </w:r>
          </w:p>
        </w:tc>
        <w:tc>
          <w:tcPr>
            <w:tcW w:w="709"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20%</w:t>
            </w:r>
          </w:p>
        </w:tc>
        <w:tc>
          <w:tcPr>
            <w:tcW w:w="659"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30%</w:t>
            </w:r>
          </w:p>
        </w:tc>
        <w:tc>
          <w:tcPr>
            <w:tcW w:w="787"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40%</w:t>
            </w:r>
          </w:p>
        </w:tc>
        <w:tc>
          <w:tcPr>
            <w:tcW w:w="674"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50%</w:t>
            </w:r>
          </w:p>
        </w:tc>
      </w:tr>
      <w:tr w:rsidR="00C51E51" w:rsidRPr="00C54BF8" w:rsidTr="008A1927">
        <w:tc>
          <w:tcPr>
            <w:tcW w:w="391" w:type="dxa"/>
          </w:tcPr>
          <w:p w:rsidR="00C51E51" w:rsidRPr="00C54BF8" w:rsidRDefault="00C51E51" w:rsidP="00C51E51">
            <w:pPr>
              <w:tabs>
                <w:tab w:val="left" w:pos="426"/>
              </w:tabs>
              <w:rPr>
                <w:rFonts w:ascii="Tahoma" w:hAnsi="Tahoma" w:cs="Tahoma"/>
                <w:sz w:val="20"/>
                <w:szCs w:val="20"/>
              </w:rPr>
            </w:pPr>
          </w:p>
        </w:tc>
        <w:tc>
          <w:tcPr>
            <w:tcW w:w="3684" w:type="dxa"/>
            <w:gridSpan w:val="3"/>
          </w:tcPr>
          <w:p w:rsidR="00C51E51" w:rsidRPr="00C54BF8" w:rsidRDefault="00C51E51" w:rsidP="00C51E51">
            <w:pPr>
              <w:ind w:left="34"/>
              <w:rPr>
                <w:rFonts w:ascii="Tahoma" w:hAnsi="Tahoma" w:cs="Tahoma"/>
                <w:sz w:val="20"/>
                <w:szCs w:val="20"/>
              </w:rPr>
            </w:pPr>
            <w:r w:rsidRPr="00C54BF8">
              <w:rPr>
                <w:rFonts w:ascii="Tahoma" w:hAnsi="Tahoma" w:cs="Tahoma"/>
                <w:sz w:val="20"/>
                <w:szCs w:val="20"/>
              </w:rPr>
              <w:t>Adanya peningkatan implementasi dan diseminasi dari kerjasama Internasional</w:t>
            </w:r>
          </w:p>
        </w:tc>
        <w:tc>
          <w:tcPr>
            <w:tcW w:w="816" w:type="dxa"/>
          </w:tcPr>
          <w:p w:rsidR="00C51E51" w:rsidRPr="00C54BF8" w:rsidRDefault="00C51E51" w:rsidP="00C51E51">
            <w:pPr>
              <w:tabs>
                <w:tab w:val="left" w:pos="426"/>
              </w:tabs>
              <w:rPr>
                <w:rFonts w:ascii="Tahoma" w:hAnsi="Tahoma" w:cs="Tahoma"/>
                <w:sz w:val="20"/>
                <w:szCs w:val="20"/>
              </w:rPr>
            </w:pPr>
          </w:p>
        </w:tc>
        <w:tc>
          <w:tcPr>
            <w:tcW w:w="745"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5%</w:t>
            </w:r>
          </w:p>
        </w:tc>
        <w:tc>
          <w:tcPr>
            <w:tcW w:w="709"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7,5%</w:t>
            </w:r>
          </w:p>
        </w:tc>
        <w:tc>
          <w:tcPr>
            <w:tcW w:w="659"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10%</w:t>
            </w:r>
          </w:p>
        </w:tc>
        <w:tc>
          <w:tcPr>
            <w:tcW w:w="787"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12,5%</w:t>
            </w:r>
          </w:p>
        </w:tc>
        <w:tc>
          <w:tcPr>
            <w:tcW w:w="674" w:type="dxa"/>
          </w:tcPr>
          <w:p w:rsidR="00C51E51" w:rsidRPr="00C54BF8" w:rsidRDefault="00C51E51" w:rsidP="00C51E51">
            <w:pPr>
              <w:tabs>
                <w:tab w:val="left" w:pos="426"/>
              </w:tabs>
              <w:rPr>
                <w:rFonts w:ascii="Tahoma" w:hAnsi="Tahoma" w:cs="Tahoma"/>
                <w:sz w:val="20"/>
                <w:szCs w:val="20"/>
              </w:rPr>
            </w:pPr>
            <w:r w:rsidRPr="00C54BF8">
              <w:rPr>
                <w:rFonts w:ascii="Tahoma" w:hAnsi="Tahoma" w:cs="Tahoma"/>
                <w:sz w:val="20"/>
                <w:szCs w:val="20"/>
              </w:rPr>
              <w:t>15%</w:t>
            </w:r>
          </w:p>
        </w:tc>
      </w:tr>
    </w:tbl>
    <w:p w:rsidR="006B6D72" w:rsidRPr="00C54BF8" w:rsidRDefault="006B6D72" w:rsidP="006B6D72">
      <w:pPr>
        <w:rPr>
          <w:rFonts w:ascii="Tahoma" w:hAnsi="Tahoma" w:cs="Tahoma"/>
        </w:rPr>
      </w:pPr>
    </w:p>
    <w:p w:rsidR="00D75D50" w:rsidRDefault="00D75D50">
      <w:pPr>
        <w:spacing w:after="160" w:line="259" w:lineRule="auto"/>
        <w:rPr>
          <w:ins w:id="599" w:author="asus" w:date="2015-12-30T00:22:00Z"/>
          <w:rFonts w:ascii="Tahoma" w:hAnsi="Tahoma" w:cs="Tahoma"/>
          <w:bCs/>
        </w:rPr>
      </w:pPr>
      <w:bookmarkStart w:id="600" w:name="_GoBack"/>
      <w:bookmarkEnd w:id="600"/>
      <w:ins w:id="601" w:author="asus" w:date="2015-12-30T00:22:00Z">
        <w:r>
          <w:rPr>
            <w:rFonts w:ascii="Tahoma" w:hAnsi="Tahoma" w:cs="Tahoma"/>
          </w:rPr>
          <w:br w:type="page"/>
        </w:r>
      </w:ins>
    </w:p>
    <w:p w:rsidR="0092545A" w:rsidRDefault="0092545A">
      <w:pPr>
        <w:pStyle w:val="Heading2"/>
        <w:tabs>
          <w:tab w:val="left" w:pos="426"/>
        </w:tabs>
        <w:spacing w:before="0"/>
        <w:ind w:left="425" w:hanging="425"/>
        <w:jc w:val="both"/>
        <w:rPr>
          <w:ins w:id="602" w:author="asus" w:date="2015-12-30T00:23:00Z"/>
          <w:rFonts w:ascii="Tahoma" w:hAnsi="Tahoma" w:cs="Tahoma"/>
          <w:sz w:val="24"/>
          <w:szCs w:val="24"/>
        </w:rPr>
      </w:pPr>
    </w:p>
    <w:p w:rsidR="0092545A" w:rsidRDefault="005F7AE9">
      <w:pPr>
        <w:pStyle w:val="Heading2"/>
        <w:tabs>
          <w:tab w:val="left" w:pos="426"/>
        </w:tabs>
        <w:spacing w:before="0"/>
        <w:ind w:left="425" w:hanging="425"/>
        <w:jc w:val="both"/>
        <w:rPr>
          <w:ins w:id="603" w:author="asus" w:date="2015-12-30T00:23:00Z"/>
          <w:rFonts w:ascii="Tahoma" w:hAnsi="Tahoma" w:cs="Tahoma"/>
          <w:sz w:val="24"/>
          <w:szCs w:val="24"/>
        </w:rPr>
      </w:pPr>
      <w:ins w:id="604" w:author="asus" w:date="2015-12-30T00:23:00Z">
        <w:r>
          <w:rPr>
            <w:rFonts w:ascii="Tahoma" w:hAnsi="Tahoma" w:cs="Tahoma"/>
            <w:noProof/>
            <w:sz w:val="24"/>
            <w:szCs w:val="24"/>
          </w:rPr>
          <w:pict>
            <v:shape id="_x0000_s1032" type="#_x0000_t15" style="position:absolute;left:0;text-align:left;margin-left:6pt;margin-top:2.4pt;width:446.25pt;height:49.95pt;z-index:2516684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" adj="19712" fillcolor="#ffd966 [1943]" stroked="f" strokeweight=".5pt">
              <v:fill color2="#ffd966 [1943]" rotate="t" angle="315" colors="0 #9c8231;.5 #e0bb4b;1 #ffdf5b" focus="100%" type="gradient"/>
              <v:textbox>
                <w:txbxContent>
                  <w:p w:rsidR="005F7AE9" w:rsidRPr="00D75D50" w:rsidRDefault="005F7AE9" w:rsidP="00D75D50">
                    <w:pPr>
                      <w:rPr>
                        <w:b/>
                        <w:color w:val="0070C0"/>
                        <w:sz w:val="28"/>
                        <w:szCs w:val="28"/>
                      </w:rPr>
                    </w:pPr>
                    <w:r w:rsidRPr="00890654">
                      <w:rPr>
                        <w:rFonts w:ascii="Tahoma" w:hAnsi="Tahoma" w:cs="Tahoma"/>
                        <w:b/>
                        <w:bCs/>
                        <w:color w:val="002060"/>
                        <w:sz w:val="28"/>
                        <w:szCs w:val="28"/>
                      </w:rPr>
                      <w:t xml:space="preserve">BAB </w:t>
                    </w:r>
                    <w:r w:rsidRPr="00890654">
                      <w:rPr>
                        <w:rFonts w:ascii="Tahoma" w:hAnsi="Tahoma" w:cs="Tahoma"/>
                        <w:b/>
                        <w:bCs/>
                        <w:color w:val="002060"/>
                        <w:sz w:val="28"/>
                        <w:szCs w:val="28"/>
                        <w:lang w:val="id-ID"/>
                      </w:rPr>
                      <w:t>V</w:t>
                    </w:r>
                    <w:ins w:id="605" w:author="asus" w:date="2015-12-30T00:23:00Z">
                      <w:r>
                        <w:rPr>
                          <w:rFonts w:ascii="Tahoma" w:hAnsi="Tahoma" w:cs="Tahoma"/>
                          <w:b/>
                          <w:bCs/>
                          <w:color w:val="002060"/>
                          <w:sz w:val="28"/>
                          <w:szCs w:val="28"/>
                        </w:rPr>
                        <w:t>I</w:t>
                      </w:r>
                    </w:ins>
                    <w:r w:rsidRPr="00890654">
                      <w:rPr>
                        <w:rFonts w:ascii="Tahoma" w:hAnsi="Tahoma" w:cs="Tahoma"/>
                        <w:b/>
                        <w:bCs/>
                        <w:color w:val="002060"/>
                        <w:sz w:val="28"/>
                        <w:szCs w:val="28"/>
                      </w:rPr>
                      <w:br/>
                    </w:r>
                    <w:del w:id="606" w:author="asus" w:date="2015-12-30T00:23:00Z">
                      <w:r w:rsidRPr="00890654" w:rsidDel="00D75D50">
                        <w:rPr>
                          <w:rFonts w:ascii="Tahoma" w:hAnsi="Tahoma" w:cs="Tahoma"/>
                          <w:b/>
                          <w:bCs/>
                          <w:color w:val="002060"/>
                          <w:sz w:val="28"/>
                          <w:szCs w:val="28"/>
                          <w:lang w:val="id-ID"/>
                        </w:rPr>
                        <w:delText>TUJUAN, SASARAN, PROGRAM DAN INDIKATOR PENCAPAIAN RENCANA STRATEGIS IAIN SYEKH NURJATI CIREBON 2015-2019</w:delText>
                      </w:r>
                    </w:del>
                    <w:ins w:id="607" w:author="asus" w:date="2015-12-30T00:23:00Z">
                      <w:r>
                        <w:rPr>
                          <w:rFonts w:ascii="Tahoma" w:hAnsi="Tahoma" w:cs="Tahoma"/>
                          <w:b/>
                          <w:bCs/>
                          <w:color w:val="002060"/>
                          <w:sz w:val="28"/>
                          <w:szCs w:val="28"/>
                        </w:rPr>
                        <w:t>PENUTUP</w:t>
                      </w:r>
                    </w:ins>
                  </w:p>
                </w:txbxContent>
              </v:textbox>
              <w10:wrap anchorx="margin"/>
            </v:shape>
          </w:pict>
        </w:r>
      </w:ins>
    </w:p>
    <w:p w:rsidR="0092545A" w:rsidRDefault="0092545A">
      <w:pPr>
        <w:pStyle w:val="Heading2"/>
        <w:tabs>
          <w:tab w:val="left" w:pos="426"/>
        </w:tabs>
        <w:spacing w:before="0"/>
        <w:ind w:left="425" w:hanging="425"/>
        <w:jc w:val="both"/>
        <w:rPr>
          <w:ins w:id="608" w:author="asus" w:date="2015-12-30T00:23:00Z"/>
          <w:rFonts w:ascii="Tahoma" w:hAnsi="Tahoma" w:cs="Tahoma"/>
          <w:sz w:val="24"/>
          <w:szCs w:val="24"/>
        </w:rPr>
      </w:pPr>
    </w:p>
    <w:p w:rsidR="0092545A" w:rsidRDefault="0092545A">
      <w:pPr>
        <w:pStyle w:val="Heading2"/>
        <w:tabs>
          <w:tab w:val="left" w:pos="426"/>
        </w:tabs>
        <w:spacing w:before="0"/>
        <w:ind w:left="425" w:hanging="425"/>
        <w:jc w:val="both"/>
        <w:rPr>
          <w:ins w:id="609" w:author="asus" w:date="2015-12-30T00:23:00Z"/>
          <w:rFonts w:ascii="Tahoma" w:hAnsi="Tahoma" w:cs="Tahoma"/>
          <w:sz w:val="24"/>
          <w:szCs w:val="24"/>
        </w:rPr>
      </w:pPr>
    </w:p>
    <w:p w:rsidR="0092545A" w:rsidRDefault="00251A33">
      <w:pPr>
        <w:spacing w:line="360" w:lineRule="auto"/>
        <w:ind w:firstLine="567"/>
        <w:jc w:val="both"/>
        <w:rPr>
          <w:ins w:id="610" w:author="asus" w:date="2015-12-30T01:10:00Z"/>
          <w:rFonts w:ascii="Tahoma" w:hAnsi="Tahoma" w:cs="Tahoma"/>
        </w:rPr>
        <w:pPrChange w:id="611" w:author="asus" w:date="2015-12-30T00:58:00Z">
          <w:pPr>
            <w:pStyle w:val="Heading2"/>
            <w:tabs>
              <w:tab w:val="left" w:pos="426"/>
            </w:tabs>
            <w:spacing w:before="0"/>
            <w:ind w:left="425" w:hanging="425"/>
            <w:jc w:val="both"/>
          </w:pPr>
        </w:pPrChange>
      </w:pPr>
      <w:ins w:id="612" w:author="asus" w:date="2015-12-30T00:55:00Z">
        <w:r>
          <w:rPr>
            <w:rFonts w:ascii="Tahoma" w:hAnsi="Tahoma" w:cs="Tahoma"/>
          </w:rPr>
          <w:t xml:space="preserve">Penyusunan Rencana Strategis 2015-2019 </w:t>
        </w:r>
      </w:ins>
      <w:ins w:id="613" w:author="asus" w:date="2015-12-30T00:56:00Z">
        <w:r>
          <w:rPr>
            <w:rFonts w:ascii="Tahoma" w:hAnsi="Tahoma" w:cs="Tahoma"/>
          </w:rPr>
          <w:t xml:space="preserve">IAIN Syekh Nurjati Cirebon </w:t>
        </w:r>
      </w:ins>
      <w:ins w:id="614" w:author="asus" w:date="2015-12-30T00:57:00Z">
        <w:r>
          <w:rPr>
            <w:rFonts w:ascii="Tahoma" w:hAnsi="Tahoma" w:cs="Tahoma"/>
          </w:rPr>
          <w:t xml:space="preserve">merupakan langkah </w:t>
        </w:r>
      </w:ins>
      <w:ins w:id="615" w:author="asus" w:date="2015-12-30T00:58:00Z">
        <w:r>
          <w:rPr>
            <w:rFonts w:ascii="Tahoma" w:hAnsi="Tahoma" w:cs="Tahoma"/>
          </w:rPr>
          <w:t>awal dalam siklus manajemen pengem</w:t>
        </w:r>
      </w:ins>
      <w:ins w:id="616" w:author="asus" w:date="2015-12-30T00:59:00Z">
        <w:r>
          <w:rPr>
            <w:rFonts w:ascii="Tahoma" w:hAnsi="Tahoma" w:cs="Tahoma"/>
          </w:rPr>
          <w:t>bangan lembaga</w:t>
        </w:r>
      </w:ins>
      <w:ins w:id="617" w:author="asus" w:date="2015-12-30T01:01:00Z">
        <w:r>
          <w:rPr>
            <w:rFonts w:ascii="Tahoma" w:hAnsi="Tahoma" w:cs="Tahoma"/>
          </w:rPr>
          <w:t xml:space="preserve">. Langkah selanjutnya adalah </w:t>
        </w:r>
      </w:ins>
      <w:ins w:id="618" w:author="asus" w:date="2015-12-30T01:05:00Z">
        <w:r w:rsidR="005D64FD">
          <w:rPr>
            <w:rFonts w:ascii="Tahoma" w:hAnsi="Tahoma" w:cs="Tahoma"/>
          </w:rPr>
          <w:t>bagaimana mengo</w:t>
        </w:r>
      </w:ins>
      <w:ins w:id="619" w:author="asus" w:date="2015-12-30T01:06:00Z">
        <w:r w:rsidR="005D64FD">
          <w:rPr>
            <w:rFonts w:ascii="Tahoma" w:hAnsi="Tahoma" w:cs="Tahoma"/>
          </w:rPr>
          <w:t xml:space="preserve">rganisir lembaga dalam rangka melaksanakan dan mengimplementasikan program dan kegiatan yang tertuang dalam rencana strategis tersebut, memantau, serta melakukan evaluasi secara terus-menerus </w:t>
        </w:r>
      </w:ins>
      <w:ins w:id="620" w:author="asus" w:date="2015-12-30T01:07:00Z">
        <w:r w:rsidR="005D64FD">
          <w:rPr>
            <w:rFonts w:ascii="Tahoma" w:hAnsi="Tahoma" w:cs="Tahoma"/>
          </w:rPr>
          <w:t>sehingga target dan sasaran pada masing-masing bidang dapat tercapai.</w:t>
        </w:r>
      </w:ins>
      <w:ins w:id="621" w:author="asus" w:date="2015-12-30T01:08:00Z">
        <w:r w:rsidR="005D64FD">
          <w:rPr>
            <w:rFonts w:ascii="Tahoma" w:hAnsi="Tahoma" w:cs="Tahoma"/>
          </w:rPr>
          <w:t xml:space="preserve"> Oleh karena itu keterlibatan berbagai pihak dalam mewujudkan </w:t>
        </w:r>
      </w:ins>
      <w:ins w:id="622" w:author="asus" w:date="2015-12-30T01:09:00Z">
        <w:r w:rsidR="005D64FD">
          <w:rPr>
            <w:rFonts w:ascii="Tahoma" w:hAnsi="Tahoma" w:cs="Tahoma"/>
          </w:rPr>
          <w:t>berbagai program dan kegiatan untuk mencapai target yang ingin diraih, terutama dalam upaya penataa</w:t>
        </w:r>
      </w:ins>
      <w:ins w:id="623" w:author="asus" w:date="2015-12-30T01:10:00Z">
        <w:r w:rsidR="005D64FD">
          <w:rPr>
            <w:rFonts w:ascii="Tahoma" w:hAnsi="Tahoma" w:cs="Tahoma"/>
          </w:rPr>
          <w:t>n internal kelembagaan di lima tahun pertama menuju perubahan status menjadi universitas islam negeri.</w:t>
        </w:r>
      </w:ins>
    </w:p>
    <w:p w:rsidR="0092545A" w:rsidRDefault="005D64FD">
      <w:pPr>
        <w:spacing w:line="360" w:lineRule="auto"/>
        <w:ind w:firstLine="567"/>
        <w:jc w:val="both"/>
        <w:rPr>
          <w:ins w:id="624" w:author="asus" w:date="2015-12-30T01:22:00Z"/>
          <w:rFonts w:ascii="Tahoma" w:hAnsi="Tahoma" w:cs="Tahoma"/>
        </w:rPr>
        <w:pPrChange w:id="625" w:author="asus" w:date="2015-12-30T00:58:00Z">
          <w:pPr>
            <w:pStyle w:val="Heading2"/>
            <w:tabs>
              <w:tab w:val="left" w:pos="426"/>
            </w:tabs>
            <w:spacing w:before="0"/>
            <w:ind w:left="425" w:hanging="425"/>
            <w:jc w:val="both"/>
          </w:pPr>
        </w:pPrChange>
      </w:pPr>
      <w:ins w:id="626" w:author="asus" w:date="2015-12-30T01:10:00Z">
        <w:r>
          <w:rPr>
            <w:rFonts w:ascii="Tahoma" w:hAnsi="Tahoma" w:cs="Tahoma"/>
          </w:rPr>
          <w:t xml:space="preserve">Rencana Strategis </w:t>
        </w:r>
      </w:ins>
      <w:ins w:id="627" w:author="asus" w:date="2015-12-30T01:11:00Z">
        <w:r>
          <w:rPr>
            <w:rFonts w:ascii="Tahoma" w:hAnsi="Tahoma" w:cs="Tahoma"/>
          </w:rPr>
          <w:t>ini m</w:t>
        </w:r>
      </w:ins>
      <w:ins w:id="628" w:author="asus" w:date="2015-12-30T01:14:00Z">
        <w:r>
          <w:rPr>
            <w:rFonts w:ascii="Tahoma" w:hAnsi="Tahoma" w:cs="Tahoma"/>
          </w:rPr>
          <w:t>e</w:t>
        </w:r>
      </w:ins>
      <w:ins w:id="629" w:author="asus" w:date="2015-12-30T01:11:00Z">
        <w:r w:rsidR="00342AB9">
          <w:rPr>
            <w:rFonts w:ascii="Tahoma" w:hAnsi="Tahoma" w:cs="Tahoma"/>
          </w:rPr>
          <w:t>miliki peran</w:t>
        </w:r>
      </w:ins>
      <w:ins w:id="630" w:author="asus" w:date="2015-12-30T01:16:00Z">
        <w:r w:rsidR="00342AB9">
          <w:rPr>
            <w:rFonts w:ascii="Tahoma" w:hAnsi="Tahoma" w:cs="Tahoma"/>
          </w:rPr>
          <w:t>an penting</w:t>
        </w:r>
      </w:ins>
      <w:ins w:id="631" w:author="asus" w:date="2015-12-30T01:14:00Z">
        <w:r>
          <w:rPr>
            <w:rFonts w:ascii="Tahoma" w:hAnsi="Tahoma" w:cs="Tahoma"/>
          </w:rPr>
          <w:t xml:space="preserve"> dalam rangka mengawal arah pengembangan IAIN Syekh Nurjati Cirebon</w:t>
        </w:r>
      </w:ins>
      <w:ins w:id="632" w:author="asus" w:date="2015-12-30T01:18:00Z">
        <w:r w:rsidR="00342AB9">
          <w:rPr>
            <w:rFonts w:ascii="Tahoma" w:hAnsi="Tahoma" w:cs="Tahoma"/>
          </w:rPr>
          <w:t xml:space="preserve"> lima tahun ke depan sekaligus menjadi pijakan</w:t>
        </w:r>
      </w:ins>
      <w:ins w:id="633" w:author="asus" w:date="2015-12-30T01:19:00Z">
        <w:r w:rsidR="00342AB9">
          <w:rPr>
            <w:rFonts w:ascii="Tahoma" w:hAnsi="Tahoma" w:cs="Tahoma"/>
          </w:rPr>
          <w:t xml:space="preserve"> dasar dalam penyusunan LAKIP serta penyusunan Renstra pada periode berikutnya. </w:t>
        </w:r>
      </w:ins>
      <w:ins w:id="634" w:author="asus" w:date="2015-12-30T01:21:00Z">
        <w:r w:rsidR="00342AB9">
          <w:rPr>
            <w:rFonts w:ascii="Tahoma" w:hAnsi="Tahoma" w:cs="Tahoma"/>
          </w:rPr>
          <w:t>Hal lain yang perlu ditegaskan adalah peningkatan system monitoring dan evaluasi dalam implementasi program dan kegiatan yang tertuang dalam Ren</w:t>
        </w:r>
      </w:ins>
      <w:ins w:id="635" w:author="asus" w:date="2015-12-30T01:22:00Z">
        <w:r w:rsidR="00342AB9">
          <w:rPr>
            <w:rFonts w:ascii="Tahoma" w:hAnsi="Tahoma" w:cs="Tahoma"/>
          </w:rPr>
          <w:t>stra ini.</w:t>
        </w:r>
      </w:ins>
    </w:p>
    <w:p w:rsidR="0092545A" w:rsidRDefault="001C4DEB">
      <w:pPr>
        <w:spacing w:line="360" w:lineRule="auto"/>
        <w:ind w:firstLine="567"/>
        <w:jc w:val="both"/>
        <w:rPr>
          <w:ins w:id="636" w:author="asus" w:date="2015-12-30T01:07:00Z"/>
          <w:rFonts w:ascii="Tahoma" w:hAnsi="Tahoma" w:cs="Tahoma"/>
        </w:rPr>
        <w:pPrChange w:id="637" w:author="asus" w:date="2015-12-30T00:58:00Z">
          <w:pPr>
            <w:pStyle w:val="Heading2"/>
            <w:tabs>
              <w:tab w:val="left" w:pos="426"/>
            </w:tabs>
            <w:spacing w:before="0"/>
            <w:ind w:left="425" w:hanging="425"/>
            <w:jc w:val="both"/>
          </w:pPr>
        </w:pPrChange>
      </w:pPr>
      <w:ins w:id="638" w:author="asus" w:date="2015-12-30T01:22:00Z">
        <w:r w:rsidRPr="001C4DEB">
          <w:rPr>
            <w:rFonts w:ascii="Tahoma" w:hAnsi="Tahoma" w:cs="Tahoma"/>
            <w:i/>
            <w:iCs/>
            <w:rPrChange w:id="639" w:author="asus" w:date="2015-12-30T01:22:00Z">
              <w:rPr>
                <w:rFonts w:ascii="Tahoma" w:hAnsi="Tahoma" w:cs="Tahoma"/>
                <w:color w:val="0000FF"/>
                <w:u w:val="single"/>
              </w:rPr>
            </w:rPrChange>
          </w:rPr>
          <w:t>Ihtititaman</w:t>
        </w:r>
        <w:r w:rsidR="00342AB9">
          <w:rPr>
            <w:rFonts w:ascii="Tahoma" w:hAnsi="Tahoma" w:cs="Tahoma"/>
            <w:i/>
            <w:iCs/>
          </w:rPr>
          <w:t xml:space="preserve">, </w:t>
        </w:r>
        <w:r w:rsidR="00342AB9">
          <w:rPr>
            <w:rFonts w:ascii="Tahoma" w:hAnsi="Tahoma" w:cs="Tahoma"/>
          </w:rPr>
          <w:t xml:space="preserve">Renstra 2015-2019 </w:t>
        </w:r>
      </w:ins>
      <w:ins w:id="640" w:author="asus" w:date="2015-12-30T01:23:00Z">
        <w:r w:rsidR="00342AB9">
          <w:rPr>
            <w:rFonts w:ascii="Tahoma" w:hAnsi="Tahoma" w:cs="Tahoma"/>
          </w:rPr>
          <w:t>IAIN Syekh Nurjati Cirebon diharapkan mampu memberikan kontribusi bagi pengembangan IAIN Syekh Nurjati Cirebon menuju lembaga pendidikan tinggi keagamaan Islam yang unggul dan terkemuka dalam pengembangan il</w:t>
        </w:r>
      </w:ins>
      <w:ins w:id="641" w:author="asus" w:date="2015-12-30T01:24:00Z">
        <w:r w:rsidR="00342AB9">
          <w:rPr>
            <w:rFonts w:ascii="Tahoma" w:hAnsi="Tahoma" w:cs="Tahoma"/>
          </w:rPr>
          <w:t>mu-ilmu keislaman dan sains yang berbasis  kearifan local baik di tararan regional maupun global.[]</w:t>
        </w:r>
      </w:ins>
      <w:ins w:id="642" w:author="asus" w:date="2015-12-30T01:22:00Z">
        <w:r w:rsidR="00342AB9">
          <w:rPr>
            <w:rFonts w:ascii="Tahoma" w:hAnsi="Tahoma" w:cs="Tahoma"/>
          </w:rPr>
          <w:t xml:space="preserve"> </w:t>
        </w:r>
      </w:ins>
      <w:ins w:id="643" w:author="asus" w:date="2015-12-30T01:14:00Z">
        <w:r w:rsidR="005D64FD">
          <w:rPr>
            <w:rFonts w:ascii="Tahoma" w:hAnsi="Tahoma" w:cs="Tahoma"/>
          </w:rPr>
          <w:t xml:space="preserve"> </w:t>
        </w:r>
      </w:ins>
      <w:ins w:id="644" w:author="asus" w:date="2015-12-30T01:11:00Z">
        <w:r w:rsidR="005D64FD">
          <w:rPr>
            <w:rFonts w:ascii="Tahoma" w:hAnsi="Tahoma" w:cs="Tahoma"/>
          </w:rPr>
          <w:t xml:space="preserve"> </w:t>
        </w:r>
      </w:ins>
    </w:p>
    <w:p w:rsidR="0092545A" w:rsidRDefault="0092545A">
      <w:pPr>
        <w:spacing w:line="360" w:lineRule="auto"/>
        <w:ind w:firstLine="567"/>
        <w:jc w:val="both"/>
        <w:rPr>
          <w:rFonts w:ascii="Tahoma" w:hAnsi="Tahoma" w:cs="Tahoma"/>
        </w:rPr>
        <w:pPrChange w:id="645" w:author="asus" w:date="2015-12-30T00:58:00Z">
          <w:pPr>
            <w:pStyle w:val="Heading2"/>
            <w:tabs>
              <w:tab w:val="left" w:pos="426"/>
            </w:tabs>
            <w:spacing w:before="0"/>
            <w:ind w:left="425" w:hanging="425"/>
            <w:jc w:val="both"/>
          </w:pPr>
        </w:pPrChange>
      </w:pPr>
    </w:p>
    <w:sectPr w:rsidR="0092545A" w:rsidSect="00845701">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309" w:rsidRDefault="009B7309" w:rsidP="008B5581">
      <w:r>
        <w:separator/>
      </w:r>
    </w:p>
  </w:endnote>
  <w:endnote w:type="continuationSeparator" w:id="0">
    <w:p w:rsidR="009B7309" w:rsidRDefault="009B7309" w:rsidP="008B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394603"/>
      <w:docPartObj>
        <w:docPartGallery w:val="Page Numbers (Bottom of Page)"/>
        <w:docPartUnique/>
      </w:docPartObj>
    </w:sdtPr>
    <w:sdtEndPr>
      <w:rPr>
        <w:color w:val="7F7F7F" w:themeColor="background1" w:themeShade="7F"/>
        <w:spacing w:val="60"/>
      </w:rPr>
    </w:sdtEndPr>
    <w:sdtContent>
      <w:p w:rsidR="005F7AE9" w:rsidRDefault="005F7AE9">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07707" w:rsidRPr="00507707">
          <w:rPr>
            <w:b/>
            <w:bCs/>
            <w:noProof/>
          </w:rPr>
          <w:t>54</w:t>
        </w:r>
        <w:r>
          <w:rPr>
            <w:b/>
            <w:bCs/>
            <w:noProof/>
          </w:rPr>
          <w:fldChar w:fldCharType="end"/>
        </w:r>
        <w:r>
          <w:rPr>
            <w:b/>
            <w:bCs/>
          </w:rPr>
          <w:t xml:space="preserve"> | </w:t>
        </w:r>
        <w:r>
          <w:rPr>
            <w:color w:val="7F7F7F" w:themeColor="background1" w:themeShade="7F"/>
            <w:spacing w:val="60"/>
            <w:lang w:val="id-ID"/>
          </w:rPr>
          <w:t>RENSTRA</w:t>
        </w:r>
      </w:p>
    </w:sdtContent>
  </w:sdt>
  <w:p w:rsidR="005F7AE9" w:rsidRDefault="005F7A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89342"/>
      <w:docPartObj>
        <w:docPartGallery w:val="Page Numbers (Bottom of Page)"/>
        <w:docPartUnique/>
      </w:docPartObj>
    </w:sdtPr>
    <w:sdtEndPr>
      <w:rPr>
        <w:color w:val="7F7F7F" w:themeColor="background1" w:themeShade="7F"/>
        <w:spacing w:val="60"/>
      </w:rPr>
    </w:sdtEndPr>
    <w:sdtContent>
      <w:p w:rsidR="005F7AE9" w:rsidRDefault="005F7AE9">
        <w:pPr>
          <w:pStyle w:val="Footer"/>
          <w:pBdr>
            <w:top w:val="single" w:sz="4" w:space="1" w:color="D9D9D9" w:themeColor="background1" w:themeShade="D9"/>
          </w:pBdr>
          <w:jc w:val="right"/>
        </w:pPr>
        <w:r>
          <w:fldChar w:fldCharType="begin"/>
        </w:r>
        <w:r>
          <w:instrText xml:space="preserve"> PAGE   \* MERGEFORMAT </w:instrText>
        </w:r>
        <w:r>
          <w:fldChar w:fldCharType="separate"/>
        </w:r>
        <w:r w:rsidR="00507707">
          <w:rPr>
            <w:noProof/>
          </w:rPr>
          <w:t>53</w:t>
        </w:r>
        <w:r>
          <w:rPr>
            <w:noProof/>
          </w:rPr>
          <w:fldChar w:fldCharType="end"/>
        </w:r>
        <w:r>
          <w:t xml:space="preserve"> | </w:t>
        </w:r>
        <w:r>
          <w:rPr>
            <w:color w:val="7F7F7F" w:themeColor="background1" w:themeShade="7F"/>
            <w:spacing w:val="60"/>
            <w:lang w:val="id-ID"/>
          </w:rPr>
          <w:t>RENSTRA</w:t>
        </w:r>
      </w:p>
    </w:sdtContent>
  </w:sdt>
  <w:p w:rsidR="005F7AE9" w:rsidRDefault="005F7A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309" w:rsidRDefault="009B7309" w:rsidP="008B5581">
      <w:r>
        <w:separator/>
      </w:r>
    </w:p>
  </w:footnote>
  <w:footnote w:type="continuationSeparator" w:id="0">
    <w:p w:rsidR="009B7309" w:rsidRDefault="009B7309" w:rsidP="008B5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AE9" w:rsidRDefault="005F7AE9">
    <w:pPr>
      <w:pStyle w:val="Header"/>
    </w:pPr>
  </w:p>
  <w:p w:rsidR="005F7AE9" w:rsidRDefault="005F7AE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02A2"/>
    <w:multiLevelType w:val="hybridMultilevel"/>
    <w:tmpl w:val="44469AD4"/>
    <w:lvl w:ilvl="0" w:tplc="04210015">
      <w:start w:val="1"/>
      <w:numFmt w:val="upp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7BB475A"/>
    <w:multiLevelType w:val="hybridMultilevel"/>
    <w:tmpl w:val="00E6ED3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2" w15:restartNumberingAfterBreak="0">
    <w:nsid w:val="15982ECA"/>
    <w:multiLevelType w:val="hybridMultilevel"/>
    <w:tmpl w:val="66BCC67C"/>
    <w:lvl w:ilvl="0" w:tplc="04090005">
      <w:start w:val="1"/>
      <w:numFmt w:val="bullet"/>
      <w:lvlText w:val=""/>
      <w:lvlJc w:val="left"/>
      <w:pPr>
        <w:ind w:left="1204" w:hanging="360"/>
      </w:pPr>
      <w:rPr>
        <w:rFonts w:ascii="Wingdings" w:hAnsi="Wingdings" w:hint="default"/>
      </w:rPr>
    </w:lvl>
    <w:lvl w:ilvl="1" w:tplc="04090003" w:tentative="1">
      <w:start w:val="1"/>
      <w:numFmt w:val="bullet"/>
      <w:lvlText w:val="o"/>
      <w:lvlJc w:val="left"/>
      <w:pPr>
        <w:ind w:left="1924" w:hanging="360"/>
      </w:pPr>
      <w:rPr>
        <w:rFonts w:ascii="Courier New" w:hAnsi="Courier New" w:cs="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cs="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cs="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3" w15:restartNumberingAfterBreak="0">
    <w:nsid w:val="23122A50"/>
    <w:multiLevelType w:val="hybridMultilevel"/>
    <w:tmpl w:val="E516324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5475037"/>
    <w:multiLevelType w:val="hybridMultilevel"/>
    <w:tmpl w:val="1174F774"/>
    <w:lvl w:ilvl="0" w:tplc="04210017">
      <w:start w:val="1"/>
      <w:numFmt w:val="lowerLetter"/>
      <w:lvlText w:val="%1)"/>
      <w:lvlJc w:val="left"/>
      <w:pPr>
        <w:ind w:left="720" w:hanging="360"/>
      </w:pPr>
      <w:rPr>
        <w:rFonts w:hint="default"/>
        <w:color w:val="auto"/>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5CA62A9"/>
    <w:multiLevelType w:val="hybridMultilevel"/>
    <w:tmpl w:val="F4E8E82E"/>
    <w:lvl w:ilvl="0" w:tplc="04090017">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3C73A8"/>
    <w:multiLevelType w:val="hybridMultilevel"/>
    <w:tmpl w:val="F20406C2"/>
    <w:lvl w:ilvl="0" w:tplc="04090017">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72A41"/>
    <w:multiLevelType w:val="hybridMultilevel"/>
    <w:tmpl w:val="F4A4F7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F34246F"/>
    <w:multiLevelType w:val="hybridMultilevel"/>
    <w:tmpl w:val="D12AF1A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348505B9"/>
    <w:multiLevelType w:val="hybridMultilevel"/>
    <w:tmpl w:val="0EAC3B8C"/>
    <w:lvl w:ilvl="0" w:tplc="04090017">
      <w:start w:val="1"/>
      <w:numFmt w:val="lowerLetter"/>
      <w:lvlText w:val="%1)"/>
      <w:lvlJc w:val="left"/>
      <w:pPr>
        <w:ind w:left="720" w:hanging="360"/>
      </w:pPr>
      <w:rPr>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B3692B"/>
    <w:multiLevelType w:val="hybridMultilevel"/>
    <w:tmpl w:val="DC544164"/>
    <w:lvl w:ilvl="0" w:tplc="04090005">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384A38E6"/>
    <w:multiLevelType w:val="hybridMultilevel"/>
    <w:tmpl w:val="281C28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760D1"/>
    <w:multiLevelType w:val="hybridMultilevel"/>
    <w:tmpl w:val="F1CA569A"/>
    <w:lvl w:ilvl="0" w:tplc="B3265B8E">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E07ED7"/>
    <w:multiLevelType w:val="hybridMultilevel"/>
    <w:tmpl w:val="F2CAAFE6"/>
    <w:lvl w:ilvl="0" w:tplc="8F58B802">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EE5434"/>
    <w:multiLevelType w:val="hybridMultilevel"/>
    <w:tmpl w:val="BAB4162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0C553E9"/>
    <w:multiLevelType w:val="hybridMultilevel"/>
    <w:tmpl w:val="BAB4162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2D1668D"/>
    <w:multiLevelType w:val="hybridMultilevel"/>
    <w:tmpl w:val="8F24C8BC"/>
    <w:lvl w:ilvl="0" w:tplc="5E401AFC">
      <w:start w:val="1"/>
      <w:numFmt w:val="lowerLetter"/>
      <w:lvlText w:val="%1)"/>
      <w:lvlJc w:val="left"/>
      <w:pPr>
        <w:ind w:left="720" w:hanging="360"/>
      </w:pPr>
      <w:rPr>
        <w:rFonts w:asciiTheme="majorHAnsi" w:hAnsiTheme="majorHAns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44108A"/>
    <w:multiLevelType w:val="hybridMultilevel"/>
    <w:tmpl w:val="E58E21E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35C009F"/>
    <w:multiLevelType w:val="hybridMultilevel"/>
    <w:tmpl w:val="F5E6165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6BF4318C"/>
    <w:multiLevelType w:val="hybridMultilevel"/>
    <w:tmpl w:val="2B782A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313517"/>
    <w:multiLevelType w:val="hybridMultilevel"/>
    <w:tmpl w:val="BAB4162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D8E2950"/>
    <w:multiLevelType w:val="hybridMultilevel"/>
    <w:tmpl w:val="931892A4"/>
    <w:lvl w:ilvl="0" w:tplc="24AC6628">
      <w:start w:val="1"/>
      <w:numFmt w:val="lowerLetter"/>
      <w:lvlText w:val="%1)"/>
      <w:lvlJc w:val="left"/>
      <w:pPr>
        <w:ind w:left="720" w:hanging="360"/>
      </w:pPr>
      <w:rPr>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9"/>
  </w:num>
  <w:num w:numId="4">
    <w:abstractNumId w:val="12"/>
  </w:num>
  <w:num w:numId="5">
    <w:abstractNumId w:val="13"/>
  </w:num>
  <w:num w:numId="6">
    <w:abstractNumId w:val="21"/>
  </w:num>
  <w:num w:numId="7">
    <w:abstractNumId w:val="9"/>
  </w:num>
  <w:num w:numId="8">
    <w:abstractNumId w:val="6"/>
  </w:num>
  <w:num w:numId="9">
    <w:abstractNumId w:val="16"/>
  </w:num>
  <w:num w:numId="10">
    <w:abstractNumId w:val="10"/>
  </w:num>
  <w:num w:numId="11">
    <w:abstractNumId w:val="7"/>
  </w:num>
  <w:num w:numId="12">
    <w:abstractNumId w:val="3"/>
  </w:num>
  <w:num w:numId="13">
    <w:abstractNumId w:val="0"/>
  </w:num>
  <w:num w:numId="14">
    <w:abstractNumId w:val="2"/>
  </w:num>
  <w:num w:numId="15">
    <w:abstractNumId w:val="11"/>
  </w:num>
  <w:num w:numId="16">
    <w:abstractNumId w:val="4"/>
  </w:num>
  <w:num w:numId="17">
    <w:abstractNumId w:val="8"/>
  </w:num>
  <w:num w:numId="18">
    <w:abstractNumId w:val="18"/>
  </w:num>
  <w:num w:numId="19">
    <w:abstractNumId w:val="17"/>
  </w:num>
  <w:num w:numId="20">
    <w:abstractNumId w:val="14"/>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1C94"/>
    <w:rsid w:val="0001666E"/>
    <w:rsid w:val="0002284C"/>
    <w:rsid w:val="0003006C"/>
    <w:rsid w:val="0003636B"/>
    <w:rsid w:val="00036D43"/>
    <w:rsid w:val="00093CFC"/>
    <w:rsid w:val="000B5E24"/>
    <w:rsid w:val="000D54BD"/>
    <w:rsid w:val="000E0EFD"/>
    <w:rsid w:val="001142E5"/>
    <w:rsid w:val="00116901"/>
    <w:rsid w:val="00121FD3"/>
    <w:rsid w:val="00130825"/>
    <w:rsid w:val="00136E41"/>
    <w:rsid w:val="0015641D"/>
    <w:rsid w:val="00180CD7"/>
    <w:rsid w:val="00193D0C"/>
    <w:rsid w:val="001B265F"/>
    <w:rsid w:val="001B46FF"/>
    <w:rsid w:val="001B48F9"/>
    <w:rsid w:val="001C4DEB"/>
    <w:rsid w:val="001D6B35"/>
    <w:rsid w:val="001E109F"/>
    <w:rsid w:val="001F4082"/>
    <w:rsid w:val="001F4E14"/>
    <w:rsid w:val="00217E17"/>
    <w:rsid w:val="00221F27"/>
    <w:rsid w:val="0022405D"/>
    <w:rsid w:val="00230B77"/>
    <w:rsid w:val="00243C9C"/>
    <w:rsid w:val="0024565D"/>
    <w:rsid w:val="00245F0D"/>
    <w:rsid w:val="00251A33"/>
    <w:rsid w:val="002545AD"/>
    <w:rsid w:val="002613DE"/>
    <w:rsid w:val="00273C53"/>
    <w:rsid w:val="00277356"/>
    <w:rsid w:val="00293C32"/>
    <w:rsid w:val="00293E6D"/>
    <w:rsid w:val="0029472E"/>
    <w:rsid w:val="002A62BF"/>
    <w:rsid w:val="002C71A5"/>
    <w:rsid w:val="002E0FA8"/>
    <w:rsid w:val="002E2490"/>
    <w:rsid w:val="002E78F1"/>
    <w:rsid w:val="002F244F"/>
    <w:rsid w:val="002F4A3D"/>
    <w:rsid w:val="00306435"/>
    <w:rsid w:val="003267C5"/>
    <w:rsid w:val="00342A76"/>
    <w:rsid w:val="00342AB9"/>
    <w:rsid w:val="00342FF6"/>
    <w:rsid w:val="00351A59"/>
    <w:rsid w:val="00354491"/>
    <w:rsid w:val="003914F9"/>
    <w:rsid w:val="00391D9F"/>
    <w:rsid w:val="003953F0"/>
    <w:rsid w:val="003970A7"/>
    <w:rsid w:val="003C1818"/>
    <w:rsid w:val="003C68FA"/>
    <w:rsid w:val="003D39B7"/>
    <w:rsid w:val="003D420C"/>
    <w:rsid w:val="003F0F0C"/>
    <w:rsid w:val="003F1233"/>
    <w:rsid w:val="003F194D"/>
    <w:rsid w:val="003F2732"/>
    <w:rsid w:val="003F45B3"/>
    <w:rsid w:val="0043567F"/>
    <w:rsid w:val="00437E79"/>
    <w:rsid w:val="00446129"/>
    <w:rsid w:val="00451B5C"/>
    <w:rsid w:val="00452AA6"/>
    <w:rsid w:val="00461750"/>
    <w:rsid w:val="00472AE3"/>
    <w:rsid w:val="004857B3"/>
    <w:rsid w:val="004A0AC3"/>
    <w:rsid w:val="004B1905"/>
    <w:rsid w:val="004D5C03"/>
    <w:rsid w:val="004E5174"/>
    <w:rsid w:val="00507707"/>
    <w:rsid w:val="00521F0E"/>
    <w:rsid w:val="00535819"/>
    <w:rsid w:val="00555932"/>
    <w:rsid w:val="00586789"/>
    <w:rsid w:val="00590742"/>
    <w:rsid w:val="00595AA9"/>
    <w:rsid w:val="005A0C98"/>
    <w:rsid w:val="005C2393"/>
    <w:rsid w:val="005D4DB5"/>
    <w:rsid w:val="005D5388"/>
    <w:rsid w:val="005D64FD"/>
    <w:rsid w:val="005F7AE9"/>
    <w:rsid w:val="006146AE"/>
    <w:rsid w:val="00643467"/>
    <w:rsid w:val="00653BF8"/>
    <w:rsid w:val="00665FD7"/>
    <w:rsid w:val="006675BE"/>
    <w:rsid w:val="00672EED"/>
    <w:rsid w:val="006765FC"/>
    <w:rsid w:val="00677866"/>
    <w:rsid w:val="006B5CF5"/>
    <w:rsid w:val="006B6D72"/>
    <w:rsid w:val="006C3667"/>
    <w:rsid w:val="006F64DF"/>
    <w:rsid w:val="0070156E"/>
    <w:rsid w:val="007179A4"/>
    <w:rsid w:val="007233F2"/>
    <w:rsid w:val="007453F7"/>
    <w:rsid w:val="00750492"/>
    <w:rsid w:val="00767D57"/>
    <w:rsid w:val="00771002"/>
    <w:rsid w:val="0078115A"/>
    <w:rsid w:val="00790964"/>
    <w:rsid w:val="007D361F"/>
    <w:rsid w:val="007E1D6F"/>
    <w:rsid w:val="007E36A2"/>
    <w:rsid w:val="007F14A1"/>
    <w:rsid w:val="00801284"/>
    <w:rsid w:val="00805B15"/>
    <w:rsid w:val="00812239"/>
    <w:rsid w:val="00812296"/>
    <w:rsid w:val="00815646"/>
    <w:rsid w:val="00817B6D"/>
    <w:rsid w:val="00834B48"/>
    <w:rsid w:val="00845701"/>
    <w:rsid w:val="00855740"/>
    <w:rsid w:val="00857D8F"/>
    <w:rsid w:val="00866602"/>
    <w:rsid w:val="00874414"/>
    <w:rsid w:val="00890654"/>
    <w:rsid w:val="00893FE4"/>
    <w:rsid w:val="008A1927"/>
    <w:rsid w:val="008A32BC"/>
    <w:rsid w:val="008B5581"/>
    <w:rsid w:val="008C0C2B"/>
    <w:rsid w:val="008C3BDC"/>
    <w:rsid w:val="008D1ACC"/>
    <w:rsid w:val="008D476A"/>
    <w:rsid w:val="008E640D"/>
    <w:rsid w:val="008F016C"/>
    <w:rsid w:val="0090166C"/>
    <w:rsid w:val="00903D29"/>
    <w:rsid w:val="0091637F"/>
    <w:rsid w:val="0092545A"/>
    <w:rsid w:val="009256F4"/>
    <w:rsid w:val="0094016E"/>
    <w:rsid w:val="009633B3"/>
    <w:rsid w:val="00966139"/>
    <w:rsid w:val="00970956"/>
    <w:rsid w:val="009817EB"/>
    <w:rsid w:val="009924F5"/>
    <w:rsid w:val="00992D57"/>
    <w:rsid w:val="009A2F3C"/>
    <w:rsid w:val="009A2FD8"/>
    <w:rsid w:val="009B175D"/>
    <w:rsid w:val="009B214E"/>
    <w:rsid w:val="009B7309"/>
    <w:rsid w:val="00A01D92"/>
    <w:rsid w:val="00A1045A"/>
    <w:rsid w:val="00A1487F"/>
    <w:rsid w:val="00A16653"/>
    <w:rsid w:val="00A247A9"/>
    <w:rsid w:val="00A30C73"/>
    <w:rsid w:val="00A35773"/>
    <w:rsid w:val="00A43831"/>
    <w:rsid w:val="00A604D0"/>
    <w:rsid w:val="00A82997"/>
    <w:rsid w:val="00A82AAC"/>
    <w:rsid w:val="00A82F54"/>
    <w:rsid w:val="00A87012"/>
    <w:rsid w:val="00AC04B5"/>
    <w:rsid w:val="00AC7AB7"/>
    <w:rsid w:val="00AD2EB8"/>
    <w:rsid w:val="00AE3CDA"/>
    <w:rsid w:val="00AE76C1"/>
    <w:rsid w:val="00AE7B05"/>
    <w:rsid w:val="00AF4662"/>
    <w:rsid w:val="00B26B5E"/>
    <w:rsid w:val="00B40F78"/>
    <w:rsid w:val="00B526D4"/>
    <w:rsid w:val="00B53189"/>
    <w:rsid w:val="00B87E63"/>
    <w:rsid w:val="00BB5149"/>
    <w:rsid w:val="00BB57FE"/>
    <w:rsid w:val="00BC05B8"/>
    <w:rsid w:val="00BD3CAD"/>
    <w:rsid w:val="00BD4C3A"/>
    <w:rsid w:val="00BE16A0"/>
    <w:rsid w:val="00BF4B33"/>
    <w:rsid w:val="00BF5AB3"/>
    <w:rsid w:val="00C03837"/>
    <w:rsid w:val="00C47A6F"/>
    <w:rsid w:val="00C51E51"/>
    <w:rsid w:val="00C521F7"/>
    <w:rsid w:val="00C54BF8"/>
    <w:rsid w:val="00C6453D"/>
    <w:rsid w:val="00C87790"/>
    <w:rsid w:val="00CA1ECD"/>
    <w:rsid w:val="00CA2BC3"/>
    <w:rsid w:val="00CB6A64"/>
    <w:rsid w:val="00CC1DA5"/>
    <w:rsid w:val="00CC3983"/>
    <w:rsid w:val="00CC3FA1"/>
    <w:rsid w:val="00CD6A28"/>
    <w:rsid w:val="00CE7575"/>
    <w:rsid w:val="00CF00EE"/>
    <w:rsid w:val="00CF1BE9"/>
    <w:rsid w:val="00D02A20"/>
    <w:rsid w:val="00D32FD7"/>
    <w:rsid w:val="00D33CC0"/>
    <w:rsid w:val="00D53F8F"/>
    <w:rsid w:val="00D663FE"/>
    <w:rsid w:val="00D75D50"/>
    <w:rsid w:val="00D8133B"/>
    <w:rsid w:val="00D876BF"/>
    <w:rsid w:val="00D93B2C"/>
    <w:rsid w:val="00DA2EFE"/>
    <w:rsid w:val="00E12002"/>
    <w:rsid w:val="00E16809"/>
    <w:rsid w:val="00E30DA3"/>
    <w:rsid w:val="00E336E7"/>
    <w:rsid w:val="00E33FA1"/>
    <w:rsid w:val="00E5010F"/>
    <w:rsid w:val="00E50905"/>
    <w:rsid w:val="00E50F85"/>
    <w:rsid w:val="00E515E2"/>
    <w:rsid w:val="00E51D36"/>
    <w:rsid w:val="00E60A42"/>
    <w:rsid w:val="00E658F2"/>
    <w:rsid w:val="00E80CB7"/>
    <w:rsid w:val="00E859B9"/>
    <w:rsid w:val="00E8738D"/>
    <w:rsid w:val="00EA4A38"/>
    <w:rsid w:val="00EB23BA"/>
    <w:rsid w:val="00EB51D1"/>
    <w:rsid w:val="00EC2713"/>
    <w:rsid w:val="00EC2B7B"/>
    <w:rsid w:val="00EE6E9F"/>
    <w:rsid w:val="00EF464D"/>
    <w:rsid w:val="00F12E9D"/>
    <w:rsid w:val="00F30ED1"/>
    <w:rsid w:val="00F31DFB"/>
    <w:rsid w:val="00F4774D"/>
    <w:rsid w:val="00F51C94"/>
    <w:rsid w:val="00F540B9"/>
    <w:rsid w:val="00F65928"/>
    <w:rsid w:val="00F75AB6"/>
    <w:rsid w:val="00F96E36"/>
    <w:rsid w:val="00FA630A"/>
    <w:rsid w:val="00FB1F74"/>
    <w:rsid w:val="00FC57EF"/>
    <w:rsid w:val="00FE3219"/>
    <w:rsid w:val="00FE57A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B7D3D8-0F5C-4164-8E8E-645ECF6B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C9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B6D7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F51C94"/>
    <w:pPr>
      <w:spacing w:before="220" w:beforeAutospacing="1" w:after="220" w:afterAutospacing="1"/>
      <w:outlineLvl w:val="1"/>
    </w:pPr>
    <w:rPr>
      <w:rFonts w:ascii="Arial" w:hAnsi="Arial"/>
      <w:bCs/>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51C94"/>
    <w:rPr>
      <w:rFonts w:ascii="Arial" w:eastAsia="Times New Roman" w:hAnsi="Arial" w:cs="Times New Roman"/>
      <w:bCs/>
      <w:sz w:val="28"/>
      <w:szCs w:val="36"/>
      <w:lang w:val="en-US"/>
    </w:rPr>
  </w:style>
  <w:style w:type="paragraph" w:styleId="Title">
    <w:name w:val="Title"/>
    <w:basedOn w:val="Normal"/>
    <w:link w:val="TitleChar"/>
    <w:qFormat/>
    <w:rsid w:val="00F51C94"/>
    <w:pPr>
      <w:jc w:val="center"/>
    </w:pPr>
    <w:rPr>
      <w:szCs w:val="20"/>
    </w:rPr>
  </w:style>
  <w:style w:type="character" w:customStyle="1" w:styleId="TitleChar">
    <w:name w:val="Title Char"/>
    <w:basedOn w:val="DefaultParagraphFont"/>
    <w:link w:val="Title"/>
    <w:rsid w:val="00F51C94"/>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91637F"/>
    <w:pPr>
      <w:spacing w:after="200" w:line="276" w:lineRule="auto"/>
      <w:ind w:left="720"/>
      <w:contextualSpacing/>
    </w:pPr>
    <w:rPr>
      <w:rFonts w:ascii="Calibri" w:eastAsia="Calibri" w:hAnsi="Calibri"/>
      <w:sz w:val="22"/>
      <w:szCs w:val="22"/>
      <w:lang w:val="id-ID"/>
    </w:rPr>
  </w:style>
  <w:style w:type="character" w:customStyle="1" w:styleId="Heading1Char">
    <w:name w:val="Heading 1 Char"/>
    <w:basedOn w:val="DefaultParagraphFont"/>
    <w:link w:val="Heading1"/>
    <w:rsid w:val="006B6D72"/>
    <w:rPr>
      <w:rFonts w:asciiTheme="majorHAnsi" w:eastAsiaTheme="majorEastAsia" w:hAnsiTheme="majorHAnsi" w:cstheme="majorBidi"/>
      <w:color w:val="2E74B5" w:themeColor="accent1" w:themeShade="BF"/>
      <w:sz w:val="32"/>
      <w:szCs w:val="32"/>
      <w:lang w:val="en-US"/>
    </w:rPr>
  </w:style>
  <w:style w:type="paragraph" w:styleId="Header">
    <w:name w:val="header"/>
    <w:basedOn w:val="Normal"/>
    <w:link w:val="HeaderChar"/>
    <w:uiPriority w:val="99"/>
    <w:unhideWhenUsed/>
    <w:rsid w:val="006B6D72"/>
    <w:pPr>
      <w:tabs>
        <w:tab w:val="center" w:pos="4153"/>
        <w:tab w:val="right" w:pos="8306"/>
      </w:tabs>
    </w:pPr>
  </w:style>
  <w:style w:type="character" w:customStyle="1" w:styleId="HeaderChar">
    <w:name w:val="Header Char"/>
    <w:basedOn w:val="DefaultParagraphFont"/>
    <w:link w:val="Header"/>
    <w:uiPriority w:val="99"/>
    <w:rsid w:val="006B6D7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B6D72"/>
    <w:pPr>
      <w:tabs>
        <w:tab w:val="center" w:pos="4153"/>
        <w:tab w:val="right" w:pos="8306"/>
      </w:tabs>
    </w:pPr>
  </w:style>
  <w:style w:type="character" w:customStyle="1" w:styleId="FooterChar">
    <w:name w:val="Footer Char"/>
    <w:basedOn w:val="DefaultParagraphFont"/>
    <w:link w:val="Footer"/>
    <w:uiPriority w:val="99"/>
    <w:rsid w:val="006B6D72"/>
    <w:rPr>
      <w:rFonts w:ascii="Times New Roman" w:eastAsia="Times New Roman" w:hAnsi="Times New Roman" w:cs="Times New Roman"/>
      <w:sz w:val="24"/>
      <w:szCs w:val="24"/>
      <w:lang w:val="en-US"/>
    </w:rPr>
  </w:style>
  <w:style w:type="table" w:styleId="TableGrid">
    <w:name w:val="Table Grid"/>
    <w:basedOn w:val="TableNormal"/>
    <w:uiPriority w:val="59"/>
    <w:rsid w:val="006B6D72"/>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A2BC3"/>
    <w:rPr>
      <w:rFonts w:ascii="Tahoma" w:hAnsi="Tahoma" w:cs="Tahoma"/>
      <w:sz w:val="16"/>
      <w:szCs w:val="16"/>
    </w:rPr>
  </w:style>
  <w:style w:type="character" w:customStyle="1" w:styleId="BalloonTextChar">
    <w:name w:val="Balloon Text Char"/>
    <w:basedOn w:val="DefaultParagraphFont"/>
    <w:link w:val="BalloonText"/>
    <w:uiPriority w:val="99"/>
    <w:semiHidden/>
    <w:rsid w:val="00CA2BC3"/>
    <w:rPr>
      <w:rFonts w:ascii="Tahoma" w:eastAsia="Times New Roman" w:hAnsi="Tahoma" w:cs="Tahoma"/>
      <w:sz w:val="16"/>
      <w:szCs w:val="16"/>
      <w:lang w:val="en-US"/>
    </w:rPr>
  </w:style>
  <w:style w:type="paragraph" w:styleId="Subtitle">
    <w:name w:val="Subtitle"/>
    <w:basedOn w:val="Normal"/>
    <w:next w:val="Normal"/>
    <w:link w:val="SubtitleChar"/>
    <w:qFormat/>
    <w:rsid w:val="00D75D50"/>
    <w:pPr>
      <w:numPr>
        <w:ilvl w:val="1"/>
      </w:numPr>
      <w:spacing w:line="360" w:lineRule="auto"/>
    </w:pPr>
    <w:rPr>
      <w:rFonts w:ascii="Arial" w:hAnsi="Arial"/>
      <w:b/>
      <w:iCs/>
      <w:spacing w:val="15"/>
    </w:rPr>
  </w:style>
  <w:style w:type="character" w:customStyle="1" w:styleId="SubtitleChar">
    <w:name w:val="Subtitle Char"/>
    <w:basedOn w:val="DefaultParagraphFont"/>
    <w:link w:val="Subtitle"/>
    <w:rsid w:val="00D75D50"/>
    <w:rPr>
      <w:rFonts w:ascii="Arial" w:eastAsia="Times New Roman" w:hAnsi="Arial" w:cs="Times New Roman"/>
      <w:b/>
      <w:iCs/>
      <w:spacing w:val="15"/>
      <w:sz w:val="24"/>
      <w:szCs w:val="24"/>
      <w:lang w:val="en-US"/>
    </w:rPr>
  </w:style>
  <w:style w:type="paragraph" w:styleId="TOCHeading">
    <w:name w:val="TOC Heading"/>
    <w:basedOn w:val="Heading1"/>
    <w:next w:val="Normal"/>
    <w:uiPriority w:val="39"/>
    <w:qFormat/>
    <w:rsid w:val="00D75D50"/>
    <w:pPr>
      <w:spacing w:before="480" w:line="276" w:lineRule="auto"/>
      <w:outlineLvl w:val="9"/>
    </w:pPr>
    <w:rPr>
      <w:rFonts w:ascii="Cambria" w:eastAsia="Times New Roman" w:hAnsi="Cambria" w:cs="Times New Roman"/>
      <w:b/>
      <w:bCs/>
      <w:color w:val="365F91"/>
      <w:sz w:val="28"/>
      <w:szCs w:val="28"/>
    </w:rPr>
  </w:style>
  <w:style w:type="paragraph" w:styleId="TOC1">
    <w:name w:val="toc 1"/>
    <w:basedOn w:val="Normal"/>
    <w:next w:val="Normal"/>
    <w:autoRedefine/>
    <w:uiPriority w:val="39"/>
    <w:rsid w:val="00D75D50"/>
    <w:pPr>
      <w:spacing w:after="100"/>
    </w:pPr>
  </w:style>
  <w:style w:type="paragraph" w:styleId="TOC2">
    <w:name w:val="toc 2"/>
    <w:basedOn w:val="Normal"/>
    <w:next w:val="Normal"/>
    <w:autoRedefine/>
    <w:uiPriority w:val="39"/>
    <w:rsid w:val="00D75D50"/>
    <w:pPr>
      <w:tabs>
        <w:tab w:val="left" w:pos="709"/>
        <w:tab w:val="right" w:leader="dot" w:pos="8778"/>
      </w:tabs>
      <w:spacing w:after="100"/>
      <w:ind w:left="240"/>
    </w:pPr>
    <w:rPr>
      <w:rFonts w:ascii="Arial" w:hAnsi="Arial" w:cs="Arial"/>
      <w:noProof/>
      <w:sz w:val="22"/>
      <w:szCs w:val="22"/>
      <w:lang w:val="id-ID"/>
    </w:rPr>
  </w:style>
  <w:style w:type="character" w:styleId="Hyperlink">
    <w:name w:val="Hyperlink"/>
    <w:uiPriority w:val="99"/>
    <w:unhideWhenUsed/>
    <w:rsid w:val="00D75D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4935D-3F33-4DED-8465-BA2BDAF96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55</Pages>
  <Words>14695</Words>
  <Characters>83767</Characters>
  <Application>Microsoft Office Word</Application>
  <DocSecurity>0</DocSecurity>
  <Lines>698</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TOHERI</dc:creator>
  <cp:lastModifiedBy>TOHERI</cp:lastModifiedBy>
  <cp:revision>6</cp:revision>
  <dcterms:created xsi:type="dcterms:W3CDTF">2015-12-29T19:14:00Z</dcterms:created>
  <dcterms:modified xsi:type="dcterms:W3CDTF">2015-12-30T06:17:00Z</dcterms:modified>
</cp:coreProperties>
</file>